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55" w:rsidRPr="00003B83" w:rsidRDefault="00306655" w:rsidP="00306655">
      <w:pPr>
        <w:jc w:val="center"/>
        <w:rPr>
          <w:rFonts w:ascii="Arial" w:hAnsi="Arial" w:cs="Arial"/>
          <w:bCs/>
          <w:sz w:val="24"/>
          <w:szCs w:val="24"/>
        </w:rPr>
      </w:pPr>
      <w:r w:rsidRPr="005C43FE">
        <w:rPr>
          <w:rFonts w:ascii="Arial" w:hAnsi="Arial" w:cs="Arial"/>
          <w:b/>
          <w:bCs/>
          <w:sz w:val="24"/>
          <w:szCs w:val="24"/>
        </w:rPr>
        <w:t>CALENDAR</w:t>
      </w:r>
    </w:p>
    <w:p w:rsidR="00306655" w:rsidRDefault="00306655" w:rsidP="00306655">
      <w:pPr>
        <w:rPr>
          <w:rFonts w:ascii="Arial" w:hAnsi="Arial" w:cs="Arial"/>
          <w:bCs/>
          <w:sz w:val="18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8"/>
        <w:gridCol w:w="1100"/>
        <w:gridCol w:w="1002"/>
        <w:gridCol w:w="664"/>
        <w:gridCol w:w="1192"/>
      </w:tblGrid>
      <w:tr w:rsidR="00DE34EC" w:rsidRPr="00625960" w:rsidTr="008F5E3F">
        <w:trPr>
          <w:cantSplit/>
          <w:trHeight w:val="288"/>
          <w:jc w:val="center"/>
        </w:trPr>
        <w:tc>
          <w:tcPr>
            <w:tcW w:w="3187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6778D" w:rsidRPr="00625960" w:rsidRDefault="00B57B20" w:rsidP="00FD292B">
            <w:pPr>
              <w:ind w:left="-153" w:firstLine="153"/>
              <w:jc w:val="center"/>
              <w:rPr>
                <w:rFonts w:ascii="Arial" w:hAnsi="Arial" w:cs="Arial"/>
                <w:b/>
                <w:iCs/>
                <w:color w:val="auto"/>
              </w:rPr>
            </w:pPr>
            <w:r>
              <w:rPr>
                <w:rFonts w:ascii="Arial" w:hAnsi="Arial" w:cs="Arial"/>
                <w:b/>
                <w:iCs/>
                <w:color w:val="auto"/>
              </w:rPr>
              <w:t>Event</w:t>
            </w:r>
            <w:r w:rsidR="0030600E">
              <w:rPr>
                <w:rFonts w:ascii="Arial" w:hAnsi="Arial" w:cs="Arial"/>
                <w:b/>
                <w:iCs/>
                <w:color w:val="auto"/>
              </w:rPr>
              <w:t>s Scheduled</w:t>
            </w:r>
            <w:r>
              <w:rPr>
                <w:rFonts w:ascii="Arial" w:hAnsi="Arial" w:cs="Arial"/>
                <w:b/>
                <w:iCs/>
                <w:color w:val="auto"/>
              </w:rPr>
              <w:t xml:space="preserve">, </w:t>
            </w:r>
            <w:r w:rsidR="00830BE5" w:rsidRPr="00625960">
              <w:rPr>
                <w:rFonts w:ascii="Arial" w:hAnsi="Arial" w:cs="Arial"/>
                <w:b/>
                <w:iCs/>
                <w:color w:val="auto"/>
              </w:rPr>
              <w:t>Due</w:t>
            </w:r>
            <w:r>
              <w:rPr>
                <w:rFonts w:ascii="Arial" w:hAnsi="Arial" w:cs="Arial"/>
                <w:b/>
                <w:iCs/>
                <w:color w:val="auto"/>
              </w:rPr>
              <w:t xml:space="preserve"> Dates, etc.</w:t>
            </w:r>
          </w:p>
        </w:tc>
        <w:tc>
          <w:tcPr>
            <w:tcW w:w="504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6778D" w:rsidRPr="00625960" w:rsidRDefault="00A6091F" w:rsidP="00FD292B">
            <w:pPr>
              <w:ind w:left="-153" w:firstLine="153"/>
              <w:jc w:val="center"/>
              <w:rPr>
                <w:rFonts w:ascii="Arial" w:hAnsi="Arial" w:cs="Arial"/>
                <w:b/>
                <w:color w:val="auto"/>
              </w:rPr>
            </w:pPr>
            <w:r w:rsidRPr="00625960">
              <w:rPr>
                <w:rFonts w:ascii="Arial" w:hAnsi="Arial" w:cs="Arial"/>
                <w:b/>
                <w:color w:val="auto"/>
              </w:rPr>
              <w:t>Location</w:t>
            </w:r>
          </w:p>
        </w:tc>
        <w:tc>
          <w:tcPr>
            <w:tcW w:w="459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6778D" w:rsidRPr="00625960" w:rsidRDefault="00A6091F" w:rsidP="00FD292B">
            <w:pPr>
              <w:ind w:left="-153" w:firstLine="153"/>
              <w:jc w:val="center"/>
              <w:rPr>
                <w:rFonts w:ascii="Arial" w:hAnsi="Arial" w:cs="Arial"/>
                <w:b/>
                <w:color w:val="auto"/>
              </w:rPr>
            </w:pPr>
            <w:r w:rsidRPr="00625960">
              <w:rPr>
                <w:rFonts w:ascii="Arial" w:hAnsi="Arial" w:cs="Arial"/>
                <w:b/>
                <w:color w:val="auto"/>
              </w:rPr>
              <w:t>Time</w:t>
            </w:r>
          </w:p>
        </w:tc>
        <w:tc>
          <w:tcPr>
            <w:tcW w:w="304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6778D" w:rsidRPr="00625960" w:rsidRDefault="00A6091F" w:rsidP="00FD292B">
            <w:pPr>
              <w:ind w:left="-153" w:firstLine="153"/>
              <w:jc w:val="center"/>
              <w:rPr>
                <w:rFonts w:ascii="Arial" w:hAnsi="Arial" w:cs="Arial"/>
                <w:b/>
                <w:color w:val="auto"/>
              </w:rPr>
            </w:pPr>
            <w:r w:rsidRPr="00625960">
              <w:rPr>
                <w:rFonts w:ascii="Arial" w:hAnsi="Arial" w:cs="Arial"/>
                <w:b/>
                <w:color w:val="auto"/>
              </w:rPr>
              <w:t>Day</w:t>
            </w:r>
          </w:p>
        </w:tc>
        <w:tc>
          <w:tcPr>
            <w:tcW w:w="546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6778D" w:rsidRPr="00625960" w:rsidRDefault="00A6091F" w:rsidP="00FD292B">
            <w:pPr>
              <w:ind w:left="-153" w:firstLine="153"/>
              <w:jc w:val="center"/>
              <w:rPr>
                <w:rFonts w:ascii="Arial" w:hAnsi="Arial" w:cs="Arial"/>
                <w:b/>
                <w:color w:val="auto"/>
              </w:rPr>
            </w:pPr>
            <w:r w:rsidRPr="00625960">
              <w:rPr>
                <w:rFonts w:ascii="Arial" w:hAnsi="Arial" w:cs="Arial"/>
                <w:b/>
                <w:color w:val="auto"/>
              </w:rPr>
              <w:t>Date</w:t>
            </w:r>
          </w:p>
        </w:tc>
      </w:tr>
      <w:tr w:rsidR="00D823A1" w:rsidRPr="00625960" w:rsidTr="008F5E3F">
        <w:trPr>
          <w:cantSplit/>
          <w:trHeight w:val="288"/>
          <w:jc w:val="center"/>
        </w:trPr>
        <w:tc>
          <w:tcPr>
            <w:tcW w:w="3187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23A1" w:rsidRPr="00625960" w:rsidRDefault="00D823A1" w:rsidP="00294706">
            <w:pPr>
              <w:ind w:left="-153" w:firstLine="153"/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23A1" w:rsidRPr="00625960" w:rsidRDefault="00D823A1" w:rsidP="00DE34EC">
            <w:pPr>
              <w:ind w:left="-153" w:firstLine="15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23A1" w:rsidRPr="00625960" w:rsidRDefault="00D823A1" w:rsidP="00DE34EC">
            <w:pPr>
              <w:ind w:left="-153" w:firstLine="15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23A1" w:rsidRPr="00625960" w:rsidRDefault="00D823A1" w:rsidP="00DE34EC">
            <w:pPr>
              <w:ind w:left="-153" w:firstLine="153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23A1" w:rsidRPr="00625960" w:rsidRDefault="00E1557B" w:rsidP="00E041C3">
            <w:pPr>
              <w:ind w:left="-153" w:firstLine="15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201</w:t>
            </w:r>
            <w:r w:rsidR="00E041C3">
              <w:rPr>
                <w:rFonts w:ascii="Arial" w:hAnsi="Arial" w:cs="Arial"/>
                <w:b/>
                <w:color w:val="auto"/>
                <w:sz w:val="20"/>
                <w:szCs w:val="20"/>
              </w:rPr>
              <w:t>5</w:t>
            </w:r>
          </w:p>
        </w:tc>
      </w:tr>
      <w:tr w:rsidR="00D823A1" w:rsidRPr="00625960" w:rsidTr="008F5E3F">
        <w:trPr>
          <w:cantSplit/>
          <w:trHeight w:val="288"/>
          <w:jc w:val="center"/>
        </w:trPr>
        <w:tc>
          <w:tcPr>
            <w:tcW w:w="3187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23A1" w:rsidRPr="00625960" w:rsidRDefault="00D823A1" w:rsidP="00294706">
            <w:pPr>
              <w:ind w:left="-153" w:firstLine="153"/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</w:pPr>
            <w:r w:rsidRPr="00625960"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Interested students attend </w:t>
            </w:r>
            <w:r w:rsidRPr="00625960"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  <w:t>Mentor Informational Research Talks</w:t>
            </w:r>
          </w:p>
        </w:tc>
        <w:tc>
          <w:tcPr>
            <w:tcW w:w="504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23A1" w:rsidRPr="00625960" w:rsidRDefault="00D823A1" w:rsidP="00DE34EC">
            <w:pPr>
              <w:ind w:left="-153" w:firstLine="15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A1213">
              <w:rPr>
                <w:rFonts w:ascii="Arial" w:hAnsi="Arial" w:cs="Arial"/>
                <w:color w:val="auto"/>
                <w:sz w:val="18"/>
                <w:szCs w:val="18"/>
              </w:rPr>
              <w:t>RCTR 103</w:t>
            </w:r>
          </w:p>
        </w:tc>
        <w:tc>
          <w:tcPr>
            <w:tcW w:w="459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23A1" w:rsidRPr="00625960" w:rsidRDefault="00D823A1" w:rsidP="00711BA9">
            <w:pPr>
              <w:pStyle w:val="Heading3"/>
              <w:ind w:left="-153" w:firstLine="153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5960">
              <w:rPr>
                <w:rFonts w:ascii="Arial" w:hAnsi="Arial" w:cs="Arial"/>
                <w:b w:val="0"/>
                <w:sz w:val="18"/>
                <w:szCs w:val="18"/>
              </w:rPr>
              <w:t xml:space="preserve">3:00 </w:t>
            </w:r>
            <w:r w:rsidRPr="00625960">
              <w:rPr>
                <w:rFonts w:ascii="Arial" w:hAnsi="Arial" w:cs="Arial"/>
                <w:b w:val="0"/>
                <w:smallCaps/>
                <w:sz w:val="18"/>
                <w:szCs w:val="18"/>
              </w:rPr>
              <w:t>pm</w:t>
            </w:r>
          </w:p>
        </w:tc>
        <w:tc>
          <w:tcPr>
            <w:tcW w:w="304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23A1" w:rsidRPr="00625960" w:rsidRDefault="00981311" w:rsidP="00DE34EC">
            <w:pPr>
              <w:ind w:left="-153" w:firstLine="153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981311">
              <w:rPr>
                <w:rFonts w:ascii="Arial" w:hAnsi="Arial" w:cs="Arial"/>
                <w:i/>
                <w:color w:val="auto"/>
                <w:sz w:val="18"/>
                <w:szCs w:val="18"/>
              </w:rPr>
              <w:t>Tue</w:t>
            </w:r>
          </w:p>
        </w:tc>
        <w:tc>
          <w:tcPr>
            <w:tcW w:w="546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23A1" w:rsidRPr="00625960" w:rsidRDefault="00981311" w:rsidP="00F572CD">
            <w:pPr>
              <w:ind w:left="-153" w:firstLine="15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="00F572CD"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  <w:r w:rsidR="00D823A1" w:rsidRPr="00625960">
              <w:rPr>
                <w:rFonts w:ascii="Arial" w:hAnsi="Arial" w:cs="Arial"/>
                <w:color w:val="auto"/>
                <w:sz w:val="18"/>
                <w:szCs w:val="18"/>
              </w:rPr>
              <w:t xml:space="preserve"> Feb</w:t>
            </w:r>
          </w:p>
        </w:tc>
      </w:tr>
      <w:tr w:rsidR="00A1723D" w:rsidRPr="00625960" w:rsidTr="008F5E3F">
        <w:trPr>
          <w:cantSplit/>
          <w:trHeight w:val="288"/>
          <w:jc w:val="center"/>
        </w:trPr>
        <w:tc>
          <w:tcPr>
            <w:tcW w:w="3187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35F84" w:rsidRDefault="00A1723D" w:rsidP="00981311">
            <w:pPr>
              <w:ind w:left="-153" w:firstLine="153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625960"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>STUDENT-RESEARCHER APPLICATION</w:t>
            </w:r>
            <w:r w:rsidRPr="00A1723D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becomes available</w:t>
            </w:r>
            <w:r w:rsidR="00135F84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on Web site:</w:t>
            </w:r>
          </w:p>
          <w:p w:rsidR="00135F84" w:rsidRPr="00135F84" w:rsidRDefault="00135F84" w:rsidP="00135F84">
            <w:pPr>
              <w:ind w:left="-153" w:firstLine="153"/>
              <w:jc w:val="right"/>
              <w:rPr>
                <w:rFonts w:ascii="Arial" w:hAnsi="Arial" w:cs="Arial"/>
                <w:iCs/>
                <w:color w:val="auto"/>
                <w:sz w:val="16"/>
                <w:szCs w:val="16"/>
              </w:rPr>
            </w:pPr>
            <w:r w:rsidRPr="00135F84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hyperlink r:id="rId9" w:history="1">
              <w:r w:rsidRPr="00135F84">
                <w:rPr>
                  <w:rStyle w:val="Hyperlink"/>
                  <w:rFonts w:ascii="Arial" w:hAnsi="Arial" w:cs="Arial"/>
                  <w:i/>
                  <w:iCs/>
                  <w:sz w:val="16"/>
                  <w:szCs w:val="16"/>
                  <w:u w:val="none"/>
                </w:rPr>
                <w:t>http://www.plu.edu/nsci/undergraduate-r</w:t>
              </w:r>
              <w:r w:rsidRPr="00135F84">
                <w:rPr>
                  <w:rStyle w:val="Hyperlink"/>
                  <w:rFonts w:ascii="Arial" w:hAnsi="Arial" w:cs="Arial"/>
                  <w:i/>
                  <w:iCs/>
                  <w:sz w:val="16"/>
                  <w:szCs w:val="16"/>
                  <w:u w:val="none"/>
                </w:rPr>
                <w:t>e</w:t>
              </w:r>
              <w:r w:rsidRPr="00135F84">
                <w:rPr>
                  <w:rStyle w:val="Hyperlink"/>
                  <w:rFonts w:ascii="Arial" w:hAnsi="Arial" w:cs="Arial"/>
                  <w:i/>
                  <w:iCs/>
                  <w:sz w:val="16"/>
                  <w:szCs w:val="16"/>
                  <w:u w:val="none"/>
                </w:rPr>
                <w:t>search-program/</w:t>
              </w:r>
            </w:hyperlink>
          </w:p>
        </w:tc>
        <w:tc>
          <w:tcPr>
            <w:tcW w:w="504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8822FE" w:rsidRDefault="00A1723D" w:rsidP="00DE34EC">
            <w:pPr>
              <w:ind w:left="-153" w:firstLine="15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Default="00A1723D" w:rsidP="00711BA9">
            <w:pPr>
              <w:pStyle w:val="Heading3"/>
              <w:ind w:left="-153" w:firstLine="153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8:00</w:t>
            </w:r>
            <w:r w:rsidRPr="00625960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smallCaps/>
                <w:sz w:val="18"/>
                <w:szCs w:val="18"/>
              </w:rPr>
              <w:t>a</w:t>
            </w:r>
            <w:r w:rsidRPr="00625960">
              <w:rPr>
                <w:rFonts w:ascii="Arial" w:hAnsi="Arial" w:cs="Arial"/>
                <w:b w:val="0"/>
                <w:smallCaps/>
                <w:sz w:val="18"/>
                <w:szCs w:val="18"/>
              </w:rPr>
              <w:t>m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304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625960" w:rsidRDefault="00A1723D" w:rsidP="008824B9">
            <w:pPr>
              <w:ind w:left="-153" w:firstLine="153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25960">
              <w:rPr>
                <w:rFonts w:ascii="Arial" w:hAnsi="Arial" w:cs="Arial"/>
                <w:i/>
                <w:color w:val="auto"/>
                <w:sz w:val="18"/>
                <w:szCs w:val="18"/>
              </w:rPr>
              <w:t>Wed</w:t>
            </w:r>
          </w:p>
        </w:tc>
        <w:tc>
          <w:tcPr>
            <w:tcW w:w="546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3770B5" w:rsidRDefault="00E2688B" w:rsidP="008824B9">
            <w:pPr>
              <w:ind w:left="-153" w:firstLine="153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  <w:r w:rsidR="00A1723D" w:rsidRPr="00057097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A1723D">
              <w:rPr>
                <w:rFonts w:ascii="Arial" w:hAnsi="Arial" w:cs="Arial"/>
                <w:color w:val="auto"/>
                <w:sz w:val="18"/>
                <w:szCs w:val="18"/>
              </w:rPr>
              <w:t>Feb</w:t>
            </w:r>
          </w:p>
        </w:tc>
      </w:tr>
      <w:tr w:rsidR="00A1723D" w:rsidRPr="00625960" w:rsidTr="008F5E3F">
        <w:trPr>
          <w:cantSplit/>
          <w:trHeight w:val="288"/>
          <w:jc w:val="center"/>
        </w:trPr>
        <w:tc>
          <w:tcPr>
            <w:tcW w:w="3187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625960" w:rsidRDefault="00A1723D" w:rsidP="00981311">
            <w:pPr>
              <w:ind w:left="-153" w:firstLine="153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625960"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Interested students </w:t>
            </w: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e-mail completed</w:t>
            </w:r>
            <w:r w:rsidRPr="00625960"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 </w:t>
            </w:r>
            <w:r w:rsidRPr="00625960"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>STUDENT-RESEARCHER APPLICATION</w:t>
            </w: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s</w:t>
            </w:r>
          </w:p>
        </w:tc>
        <w:tc>
          <w:tcPr>
            <w:tcW w:w="504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625960" w:rsidRDefault="00A1723D" w:rsidP="00DE34EC">
            <w:pPr>
              <w:ind w:left="-153" w:firstLine="15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625960" w:rsidRDefault="00A1723D" w:rsidP="00711BA9">
            <w:pPr>
              <w:pStyle w:val="Heading3"/>
              <w:ind w:left="-153" w:firstLine="153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</w:t>
            </w:r>
            <w:r w:rsidRPr="00625960">
              <w:rPr>
                <w:rFonts w:ascii="Arial" w:hAnsi="Arial" w:cs="Arial"/>
                <w:b w:val="0"/>
                <w:sz w:val="18"/>
                <w:szCs w:val="18"/>
              </w:rPr>
              <w:t xml:space="preserve">:00 </w:t>
            </w:r>
            <w:r w:rsidRPr="00625960">
              <w:rPr>
                <w:rFonts w:ascii="Arial" w:hAnsi="Arial" w:cs="Arial"/>
                <w:b w:val="0"/>
                <w:smallCaps/>
                <w:sz w:val="18"/>
                <w:szCs w:val="18"/>
              </w:rPr>
              <w:t>pm</w:t>
            </w:r>
          </w:p>
        </w:tc>
        <w:tc>
          <w:tcPr>
            <w:tcW w:w="304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625960" w:rsidRDefault="00A1723D" w:rsidP="00DE34EC">
            <w:pPr>
              <w:ind w:left="-153" w:firstLine="153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25960">
              <w:rPr>
                <w:rFonts w:ascii="Arial" w:hAnsi="Arial" w:cs="Arial"/>
                <w:i/>
                <w:color w:val="auto"/>
                <w:sz w:val="18"/>
                <w:szCs w:val="18"/>
              </w:rPr>
              <w:t>Wed</w:t>
            </w:r>
          </w:p>
        </w:tc>
        <w:tc>
          <w:tcPr>
            <w:tcW w:w="546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3770B5" w:rsidRDefault="00A1723D" w:rsidP="00F572CD">
            <w:pPr>
              <w:ind w:left="-153" w:firstLine="153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25</w:t>
            </w:r>
            <w:r w:rsidRPr="00057097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Feb</w:t>
            </w:r>
          </w:p>
        </w:tc>
      </w:tr>
      <w:tr w:rsidR="00A1723D" w:rsidRPr="00625960" w:rsidTr="008F5E3F">
        <w:trPr>
          <w:cantSplit/>
          <w:trHeight w:val="288"/>
          <w:jc w:val="center"/>
        </w:trPr>
        <w:tc>
          <w:tcPr>
            <w:tcW w:w="3187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625960" w:rsidRDefault="00A1723D" w:rsidP="00B114CE">
            <w:pPr>
              <w:ind w:left="-153" w:firstLine="15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25960"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Coordinator </w:t>
            </w: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e-mail</w:t>
            </w:r>
            <w:r w:rsidRPr="00625960"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received </w:t>
            </w:r>
            <w:r w:rsidRPr="00625960"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>STUDENT-RESEARCHER APPLICATION</w:t>
            </w: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s</w:t>
            </w:r>
            <w:r w:rsidRPr="00625960"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 to mentors</w:t>
            </w:r>
          </w:p>
        </w:tc>
        <w:tc>
          <w:tcPr>
            <w:tcW w:w="504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625960" w:rsidRDefault="00A1723D" w:rsidP="00DE34EC">
            <w:pPr>
              <w:ind w:left="-153" w:firstLine="15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625960" w:rsidRDefault="00A1723D" w:rsidP="00711BA9">
            <w:pPr>
              <w:pStyle w:val="Heading3"/>
              <w:ind w:left="-153" w:firstLine="153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</w:t>
            </w:r>
            <w:r w:rsidRPr="00625960">
              <w:rPr>
                <w:rFonts w:ascii="Arial" w:hAnsi="Arial" w:cs="Arial"/>
                <w:b w:val="0"/>
                <w:sz w:val="18"/>
                <w:szCs w:val="18"/>
              </w:rPr>
              <w:t xml:space="preserve">:00 </w:t>
            </w:r>
            <w:r w:rsidRPr="00625960">
              <w:rPr>
                <w:rFonts w:ascii="Arial" w:hAnsi="Arial" w:cs="Arial"/>
                <w:b w:val="0"/>
                <w:smallCaps/>
                <w:sz w:val="18"/>
                <w:szCs w:val="18"/>
              </w:rPr>
              <w:t>pm</w:t>
            </w:r>
          </w:p>
        </w:tc>
        <w:tc>
          <w:tcPr>
            <w:tcW w:w="304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625960" w:rsidRDefault="00A1723D" w:rsidP="00DE34EC">
            <w:pPr>
              <w:ind w:left="-153" w:firstLine="153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Fri</w:t>
            </w:r>
          </w:p>
        </w:tc>
        <w:tc>
          <w:tcPr>
            <w:tcW w:w="546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3770B5" w:rsidRDefault="00A1723D" w:rsidP="00F572CD">
            <w:pPr>
              <w:ind w:left="-153" w:firstLine="153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27 Feb</w:t>
            </w:r>
          </w:p>
        </w:tc>
      </w:tr>
      <w:tr w:rsidR="00A1723D" w:rsidRPr="00625960" w:rsidTr="008F5E3F">
        <w:trPr>
          <w:cantSplit/>
          <w:trHeight w:val="288"/>
          <w:jc w:val="center"/>
        </w:trPr>
        <w:tc>
          <w:tcPr>
            <w:tcW w:w="3187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Default="00A1723D" w:rsidP="00385303">
            <w:pPr>
              <w:ind w:left="-153" w:firstLine="15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25960">
              <w:rPr>
                <w:rFonts w:ascii="Arial" w:hAnsi="Arial" w:cs="Arial"/>
                <w:color w:val="auto"/>
                <w:sz w:val="18"/>
                <w:szCs w:val="18"/>
              </w:rPr>
              <w:t xml:space="preserve">Mentors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e-mail</w:t>
            </w:r>
            <w:r w:rsidRPr="00625960">
              <w:rPr>
                <w:rFonts w:ascii="Arial" w:hAnsi="Arial" w:cs="Arial"/>
                <w:color w:val="auto"/>
                <w:sz w:val="18"/>
                <w:szCs w:val="18"/>
              </w:rPr>
              <w:t xml:space="preserve"> completed</w:t>
            </w:r>
            <w:r w:rsidRPr="00625960">
              <w:rPr>
                <w:rFonts w:ascii="Arial" w:hAnsi="Arial" w:cs="Arial"/>
                <w:i/>
                <w:caps/>
                <w:color w:val="auto"/>
                <w:sz w:val="18"/>
                <w:szCs w:val="18"/>
              </w:rPr>
              <w:t xml:space="preserve"> </w:t>
            </w:r>
            <w:r w:rsidRPr="00625960">
              <w:rPr>
                <w:rFonts w:ascii="Arial" w:hAnsi="Arial" w:cs="Arial"/>
                <w:b/>
                <w:i/>
                <w:caps/>
                <w:color w:val="auto"/>
                <w:sz w:val="18"/>
                <w:szCs w:val="18"/>
              </w:rPr>
              <w:t xml:space="preserve">Mentor Selection of </w:t>
            </w:r>
            <w:r w:rsidRPr="00625960">
              <w:rPr>
                <w:rFonts w:ascii="Arial" w:hAnsi="Arial" w:cs="Arial"/>
                <w:b/>
                <w:i/>
                <w:iCs/>
                <w:caps/>
                <w:color w:val="auto"/>
                <w:sz w:val="18"/>
                <w:szCs w:val="18"/>
              </w:rPr>
              <w:t>Student Researchers</w:t>
            </w:r>
            <w:r w:rsidRPr="0062596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A1723D" w:rsidRPr="00625960" w:rsidRDefault="00A1723D" w:rsidP="00385303">
            <w:pPr>
              <w:ind w:left="-153" w:firstLine="15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25960">
              <w:rPr>
                <w:rFonts w:ascii="Arial" w:hAnsi="Arial" w:cs="Arial"/>
                <w:color w:val="auto"/>
                <w:sz w:val="18"/>
                <w:szCs w:val="18"/>
              </w:rPr>
              <w:t>forms to the Coordinator</w:t>
            </w:r>
          </w:p>
        </w:tc>
        <w:tc>
          <w:tcPr>
            <w:tcW w:w="504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625960" w:rsidRDefault="00A1723D" w:rsidP="00DE34EC">
            <w:pPr>
              <w:ind w:left="-153" w:firstLine="15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625960" w:rsidRDefault="00A1723D" w:rsidP="00711BA9">
            <w:pPr>
              <w:pStyle w:val="Heading3"/>
              <w:ind w:left="-153" w:firstLine="153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</w:t>
            </w:r>
            <w:r w:rsidRPr="00625960">
              <w:rPr>
                <w:rFonts w:ascii="Arial" w:hAnsi="Arial" w:cs="Arial"/>
                <w:b w:val="0"/>
                <w:sz w:val="18"/>
                <w:szCs w:val="18"/>
              </w:rPr>
              <w:t xml:space="preserve">:00 </w:t>
            </w:r>
            <w:r w:rsidRPr="00625960">
              <w:rPr>
                <w:rFonts w:ascii="Arial" w:hAnsi="Arial" w:cs="Arial"/>
                <w:b w:val="0"/>
                <w:smallCaps/>
                <w:sz w:val="18"/>
                <w:szCs w:val="18"/>
              </w:rPr>
              <w:t>pm</w:t>
            </w:r>
          </w:p>
        </w:tc>
        <w:tc>
          <w:tcPr>
            <w:tcW w:w="304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625960" w:rsidRDefault="00A1723D" w:rsidP="00DE34EC">
            <w:pPr>
              <w:ind w:left="-153" w:firstLine="153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Thu</w:t>
            </w:r>
          </w:p>
        </w:tc>
        <w:tc>
          <w:tcPr>
            <w:tcW w:w="546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625960" w:rsidRDefault="00A1723D" w:rsidP="00F572CD">
            <w:pPr>
              <w:ind w:left="-153" w:firstLine="15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25960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Pr="00625960">
              <w:rPr>
                <w:rFonts w:ascii="Arial" w:hAnsi="Arial" w:cs="Arial"/>
                <w:color w:val="auto"/>
                <w:sz w:val="18"/>
                <w:szCs w:val="18"/>
              </w:rPr>
              <w:t xml:space="preserve"> Mar</w:t>
            </w:r>
          </w:p>
        </w:tc>
      </w:tr>
      <w:tr w:rsidR="00A1723D" w:rsidRPr="00625960" w:rsidTr="008F5E3F">
        <w:trPr>
          <w:cantSplit/>
          <w:trHeight w:val="288"/>
          <w:jc w:val="center"/>
        </w:trPr>
        <w:tc>
          <w:tcPr>
            <w:tcW w:w="3187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625960" w:rsidRDefault="00A1723D" w:rsidP="00294706">
            <w:pPr>
              <w:ind w:left="-153" w:firstLine="153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625960"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Student-researcher applicants are notified </w:t>
            </w: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by e-mail </w:t>
            </w:r>
            <w:r w:rsidRPr="00625960"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of the mentor decisions </w:t>
            </w:r>
          </w:p>
        </w:tc>
        <w:tc>
          <w:tcPr>
            <w:tcW w:w="504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625960" w:rsidRDefault="00A1723D" w:rsidP="00DE34EC">
            <w:pPr>
              <w:ind w:left="-153" w:firstLine="15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625960" w:rsidRDefault="00A1723D" w:rsidP="00711BA9">
            <w:pPr>
              <w:pStyle w:val="Heading3"/>
              <w:ind w:left="-153" w:firstLine="153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</w:t>
            </w:r>
            <w:r w:rsidRPr="00625960">
              <w:rPr>
                <w:rFonts w:ascii="Arial" w:hAnsi="Arial" w:cs="Arial"/>
                <w:b w:val="0"/>
                <w:sz w:val="18"/>
                <w:szCs w:val="18"/>
              </w:rPr>
              <w:t xml:space="preserve">:00 </w:t>
            </w:r>
            <w:r w:rsidRPr="00625960">
              <w:rPr>
                <w:rFonts w:ascii="Arial" w:hAnsi="Arial" w:cs="Arial"/>
                <w:b w:val="0"/>
                <w:smallCaps/>
                <w:sz w:val="18"/>
                <w:szCs w:val="18"/>
              </w:rPr>
              <w:t>pm</w:t>
            </w:r>
          </w:p>
        </w:tc>
        <w:tc>
          <w:tcPr>
            <w:tcW w:w="304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625960" w:rsidRDefault="00A1723D" w:rsidP="00DE34EC">
            <w:pPr>
              <w:ind w:left="-153" w:firstLine="153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Sat</w:t>
            </w:r>
          </w:p>
        </w:tc>
        <w:tc>
          <w:tcPr>
            <w:tcW w:w="546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625960" w:rsidRDefault="00A1723D" w:rsidP="00F572CD">
            <w:pPr>
              <w:ind w:left="-153" w:firstLine="15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  <w:r w:rsidRPr="00625960">
              <w:rPr>
                <w:rFonts w:ascii="Arial" w:hAnsi="Arial" w:cs="Arial"/>
                <w:color w:val="auto"/>
                <w:sz w:val="18"/>
                <w:szCs w:val="18"/>
              </w:rPr>
              <w:t xml:space="preserve"> Mar</w:t>
            </w:r>
          </w:p>
        </w:tc>
      </w:tr>
      <w:tr w:rsidR="00A1723D" w:rsidRPr="00625960" w:rsidTr="008F5E3F">
        <w:trPr>
          <w:cantSplit/>
          <w:trHeight w:val="288"/>
          <w:jc w:val="center"/>
        </w:trPr>
        <w:tc>
          <w:tcPr>
            <w:tcW w:w="3187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625960" w:rsidRDefault="00A1723D" w:rsidP="00385303">
            <w:pPr>
              <w:ind w:left="-153" w:firstLine="153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Coordinator sends offer </w:t>
            </w:r>
            <w:r w:rsidRPr="00625960">
              <w:rPr>
                <w:rFonts w:ascii="Arial" w:hAnsi="Arial" w:cs="Arial"/>
                <w:iCs/>
                <w:color w:val="auto"/>
                <w:sz w:val="18"/>
                <w:szCs w:val="18"/>
              </w:rPr>
              <w:t>letter</w:t>
            </w: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s</w:t>
            </w:r>
            <w:r w:rsidRPr="00625960"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&amp;</w:t>
            </w:r>
            <w:r w:rsidRPr="00625960"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 </w:t>
            </w:r>
            <w:r w:rsidRPr="00625960"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>STUDENT-RESEARCHER ACCEPTANCE</w:t>
            </w:r>
            <w:r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 xml:space="preserve">  </w:t>
            </w:r>
            <w:r w:rsidRPr="00625960">
              <w:rPr>
                <w:rFonts w:ascii="Arial" w:hAnsi="Arial" w:cs="Arial"/>
                <w:iCs/>
                <w:color w:val="auto"/>
                <w:sz w:val="18"/>
                <w:szCs w:val="18"/>
              </w:rPr>
              <w:t>form</w:t>
            </w: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s</w:t>
            </w:r>
          </w:p>
        </w:tc>
        <w:tc>
          <w:tcPr>
            <w:tcW w:w="504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625960" w:rsidRDefault="00A1723D" w:rsidP="00711BA9">
            <w:pPr>
              <w:ind w:left="-153" w:firstLine="15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625960" w:rsidRDefault="00A1723D" w:rsidP="00711BA9">
            <w:pPr>
              <w:pStyle w:val="Heading3"/>
              <w:ind w:left="-153" w:firstLine="153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</w:t>
            </w:r>
            <w:r w:rsidRPr="00625960">
              <w:rPr>
                <w:rFonts w:ascii="Arial" w:hAnsi="Arial" w:cs="Arial"/>
                <w:b w:val="0"/>
                <w:sz w:val="18"/>
                <w:szCs w:val="18"/>
              </w:rPr>
              <w:t xml:space="preserve">:00 </w:t>
            </w:r>
            <w:r w:rsidRPr="00625960">
              <w:rPr>
                <w:rFonts w:ascii="Arial" w:hAnsi="Arial" w:cs="Arial"/>
                <w:b w:val="0"/>
                <w:smallCaps/>
                <w:sz w:val="18"/>
                <w:szCs w:val="18"/>
              </w:rPr>
              <w:t>pm</w:t>
            </w:r>
          </w:p>
        </w:tc>
        <w:tc>
          <w:tcPr>
            <w:tcW w:w="304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625960" w:rsidRDefault="00A1723D" w:rsidP="00711BA9">
            <w:pPr>
              <w:ind w:left="-153" w:firstLine="153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Tue</w:t>
            </w:r>
          </w:p>
        </w:tc>
        <w:tc>
          <w:tcPr>
            <w:tcW w:w="546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625960" w:rsidRDefault="00A1723D" w:rsidP="00F572CD">
            <w:pPr>
              <w:ind w:left="-153" w:firstLine="15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  <w:r w:rsidRPr="00625960">
              <w:rPr>
                <w:rFonts w:ascii="Arial" w:hAnsi="Arial" w:cs="Arial"/>
                <w:color w:val="auto"/>
                <w:sz w:val="18"/>
                <w:szCs w:val="18"/>
              </w:rPr>
              <w:t xml:space="preserve"> Mar</w:t>
            </w:r>
          </w:p>
        </w:tc>
      </w:tr>
      <w:tr w:rsidR="00A1723D" w:rsidRPr="00625960" w:rsidTr="008F5E3F">
        <w:trPr>
          <w:cantSplit/>
          <w:trHeight w:val="288"/>
          <w:jc w:val="center"/>
        </w:trPr>
        <w:tc>
          <w:tcPr>
            <w:tcW w:w="3187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625960" w:rsidRDefault="00A1723D" w:rsidP="00B4674D">
            <w:pPr>
              <w:ind w:left="-153" w:firstLine="153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625960">
              <w:rPr>
                <w:rFonts w:ascii="Arial" w:hAnsi="Arial" w:cs="Arial"/>
                <w:iCs/>
                <w:color w:val="auto"/>
                <w:sz w:val="18"/>
                <w:szCs w:val="18"/>
              </w:rPr>
              <w:t>Student-researchers sign the</w:t>
            </w:r>
            <w:r w:rsidRPr="00625960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25960"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>STUDENT-RESEARCHER ACCEPTANCE</w:t>
            </w:r>
            <w:r w:rsidRPr="00625960"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 form and </w:t>
            </w:r>
          </w:p>
          <w:p w:rsidR="00A1723D" w:rsidRPr="00625960" w:rsidRDefault="00A1723D" w:rsidP="00B4674D">
            <w:pPr>
              <w:ind w:left="-153" w:firstLine="153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625960"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deliver to </w:t>
            </w: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Coordinator’s</w:t>
            </w:r>
            <w:r w:rsidRPr="00625960"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 office in MCLT 238</w:t>
            </w:r>
          </w:p>
        </w:tc>
        <w:tc>
          <w:tcPr>
            <w:tcW w:w="504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625960" w:rsidRDefault="00A1723D" w:rsidP="00DE34EC">
            <w:pPr>
              <w:ind w:left="-153" w:firstLine="15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625960" w:rsidRDefault="00A1723D" w:rsidP="00711BA9">
            <w:pPr>
              <w:pStyle w:val="Heading3"/>
              <w:ind w:left="-153" w:firstLine="153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</w:t>
            </w:r>
            <w:r w:rsidRPr="00625960">
              <w:rPr>
                <w:rFonts w:ascii="Arial" w:hAnsi="Arial" w:cs="Arial"/>
                <w:b w:val="0"/>
                <w:sz w:val="18"/>
                <w:szCs w:val="18"/>
              </w:rPr>
              <w:t xml:space="preserve">:00 </w:t>
            </w:r>
            <w:r w:rsidRPr="00625960">
              <w:rPr>
                <w:rFonts w:ascii="Arial" w:hAnsi="Arial" w:cs="Arial"/>
                <w:b w:val="0"/>
                <w:smallCaps/>
                <w:sz w:val="18"/>
                <w:szCs w:val="18"/>
              </w:rPr>
              <w:t>pm</w:t>
            </w:r>
          </w:p>
        </w:tc>
        <w:tc>
          <w:tcPr>
            <w:tcW w:w="304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625960" w:rsidRDefault="00A1723D" w:rsidP="00DE34EC">
            <w:pPr>
              <w:ind w:left="-153" w:firstLine="153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Tue</w:t>
            </w:r>
          </w:p>
        </w:tc>
        <w:tc>
          <w:tcPr>
            <w:tcW w:w="546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625960" w:rsidRDefault="00A1723D" w:rsidP="00DE34EC">
            <w:pPr>
              <w:ind w:left="-153" w:firstLine="15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31</w:t>
            </w:r>
            <w:r w:rsidRPr="0062596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Mar</w:t>
            </w:r>
          </w:p>
        </w:tc>
      </w:tr>
      <w:tr w:rsidR="00A1723D" w:rsidRPr="00625960" w:rsidTr="008F5E3F">
        <w:trPr>
          <w:cantSplit/>
          <w:trHeight w:val="288"/>
          <w:jc w:val="center"/>
        </w:trPr>
        <w:tc>
          <w:tcPr>
            <w:tcW w:w="3187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560CE1" w:rsidRDefault="00A1723D" w:rsidP="00294706">
            <w:pPr>
              <w:ind w:left="-153" w:firstLine="153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  <w:r w:rsidRPr="00560CE1">
              <w:rPr>
                <w:rFonts w:ascii="Arial" w:hAnsi="Arial" w:cs="Arial"/>
                <w:b/>
                <w:color w:val="auto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Day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of Ten-Week UR Program</w:t>
            </w:r>
          </w:p>
        </w:tc>
        <w:tc>
          <w:tcPr>
            <w:tcW w:w="504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625960" w:rsidRDefault="00A1723D" w:rsidP="00DE34EC">
            <w:pPr>
              <w:pStyle w:val="Heading3"/>
              <w:ind w:left="-153" w:firstLine="153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625960" w:rsidRDefault="00A1723D" w:rsidP="00DE34EC">
            <w:pPr>
              <w:pStyle w:val="Heading3"/>
              <w:ind w:left="-153" w:firstLine="153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8:00</w:t>
            </w:r>
            <w:r w:rsidRPr="00560CE1">
              <w:rPr>
                <w:rFonts w:ascii="Arial" w:hAnsi="Arial" w:cs="Arial"/>
                <w:b w:val="0"/>
                <w:smallCaps/>
                <w:sz w:val="18"/>
                <w:szCs w:val="18"/>
              </w:rPr>
              <w:t xml:space="preserve"> am</w:t>
            </w:r>
          </w:p>
        </w:tc>
        <w:tc>
          <w:tcPr>
            <w:tcW w:w="304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625960" w:rsidRDefault="00A1723D" w:rsidP="00DE34EC">
            <w:pPr>
              <w:ind w:left="-153" w:firstLine="153"/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CF5E22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Mon</w:t>
            </w:r>
          </w:p>
        </w:tc>
        <w:tc>
          <w:tcPr>
            <w:tcW w:w="546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625960" w:rsidRDefault="00A1723D" w:rsidP="008B1FE4">
            <w:pPr>
              <w:pStyle w:val="Heading3"/>
              <w:ind w:left="-153" w:firstLine="153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1 Jun</w:t>
            </w:r>
          </w:p>
        </w:tc>
      </w:tr>
      <w:tr w:rsidR="00A1723D" w:rsidRPr="00625960" w:rsidTr="008F5E3F">
        <w:trPr>
          <w:cantSplit/>
          <w:trHeight w:val="288"/>
          <w:jc w:val="center"/>
        </w:trPr>
        <w:tc>
          <w:tcPr>
            <w:tcW w:w="3187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625960" w:rsidRDefault="00A1723D" w:rsidP="00294706">
            <w:pPr>
              <w:ind w:left="-153" w:firstLine="15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25960">
              <w:rPr>
                <w:rFonts w:ascii="Arial" w:hAnsi="Arial" w:cs="Arial"/>
                <w:color w:val="auto"/>
                <w:sz w:val="18"/>
                <w:szCs w:val="18"/>
              </w:rPr>
              <w:t xml:space="preserve">All-Participant Kick-off </w:t>
            </w:r>
            <w:r w:rsidRPr="00625960">
              <w:rPr>
                <w:rFonts w:ascii="Arial" w:hAnsi="Arial" w:cs="Arial"/>
                <w:b/>
                <w:color w:val="auto"/>
                <w:sz w:val="18"/>
                <w:szCs w:val="18"/>
              </w:rPr>
              <w:t>Gathering</w:t>
            </w:r>
          </w:p>
        </w:tc>
        <w:tc>
          <w:tcPr>
            <w:tcW w:w="504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625960" w:rsidRDefault="00A1723D" w:rsidP="00DE34EC">
            <w:pPr>
              <w:pStyle w:val="Heading3"/>
              <w:ind w:left="-153" w:firstLine="153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625960" w:rsidRDefault="00A1723D" w:rsidP="00DE34EC">
            <w:pPr>
              <w:pStyle w:val="Heading3"/>
              <w:ind w:left="-153" w:firstLine="153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5960">
              <w:rPr>
                <w:rFonts w:ascii="Arial" w:hAnsi="Arial" w:cs="Arial"/>
                <w:b w:val="0"/>
                <w:sz w:val="18"/>
                <w:szCs w:val="18"/>
              </w:rPr>
              <w:t xml:space="preserve">6:00 </w:t>
            </w:r>
            <w:r w:rsidRPr="00625960">
              <w:rPr>
                <w:rFonts w:ascii="Arial" w:hAnsi="Arial" w:cs="Arial"/>
                <w:b w:val="0"/>
                <w:smallCaps/>
                <w:sz w:val="18"/>
                <w:szCs w:val="18"/>
              </w:rPr>
              <w:t>pm</w:t>
            </w:r>
          </w:p>
        </w:tc>
        <w:tc>
          <w:tcPr>
            <w:tcW w:w="304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625960" w:rsidRDefault="00A1723D" w:rsidP="00DE34EC">
            <w:pPr>
              <w:ind w:left="-153" w:firstLine="153"/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625960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Mon</w:t>
            </w:r>
          </w:p>
        </w:tc>
        <w:tc>
          <w:tcPr>
            <w:tcW w:w="546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625960" w:rsidRDefault="00A1723D" w:rsidP="008B1FE4">
            <w:pPr>
              <w:pStyle w:val="Heading3"/>
              <w:ind w:left="-153" w:firstLine="153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 J</w:t>
            </w:r>
            <w:r w:rsidRPr="00625960">
              <w:rPr>
                <w:rFonts w:ascii="Arial" w:hAnsi="Arial" w:cs="Arial"/>
                <w:b w:val="0"/>
                <w:sz w:val="18"/>
                <w:szCs w:val="18"/>
              </w:rPr>
              <w:t>un</w:t>
            </w:r>
          </w:p>
        </w:tc>
      </w:tr>
      <w:tr w:rsidR="00A1723D" w:rsidRPr="00625960" w:rsidTr="008F5E3F">
        <w:trPr>
          <w:cantSplit/>
          <w:trHeight w:val="288"/>
          <w:jc w:val="center"/>
        </w:trPr>
        <w:tc>
          <w:tcPr>
            <w:tcW w:w="3187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625960" w:rsidRDefault="00A1723D" w:rsidP="00294706">
            <w:pPr>
              <w:ind w:left="-153" w:firstLine="15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25960">
              <w:rPr>
                <w:rFonts w:ascii="Arial" w:hAnsi="Arial" w:cs="Arial"/>
                <w:color w:val="auto"/>
                <w:sz w:val="18"/>
                <w:szCs w:val="18"/>
              </w:rPr>
              <w:t>All-Participant</w:t>
            </w:r>
            <w:r w:rsidRPr="00625960"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 Lunch </w:t>
            </w:r>
            <w:r w:rsidRPr="00625960"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  <w:t>Meetings</w:t>
            </w:r>
          </w:p>
        </w:tc>
        <w:tc>
          <w:tcPr>
            <w:tcW w:w="504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625960" w:rsidRDefault="00A1723D" w:rsidP="00DE34EC">
            <w:pPr>
              <w:ind w:left="-153" w:firstLine="15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497BBD" w:rsidRDefault="00A1723D" w:rsidP="00B176C6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E02906">
              <w:rPr>
                <w:rFonts w:ascii="Arial Narrow" w:hAnsi="Arial Narrow" w:cs="Arial"/>
                <w:b w:val="0"/>
                <w:sz w:val="16"/>
                <w:szCs w:val="16"/>
              </w:rPr>
              <w:t>12: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>3</w:t>
            </w:r>
            <w:r w:rsidRPr="00E02906">
              <w:rPr>
                <w:rFonts w:ascii="Arial Narrow" w:hAnsi="Arial Narrow" w:cs="Arial"/>
                <w:b w:val="0"/>
                <w:sz w:val="16"/>
                <w:szCs w:val="16"/>
              </w:rPr>
              <w:t>0-1: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>3</w:t>
            </w:r>
            <w:r w:rsidRPr="00E02906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0 </w:t>
            </w:r>
            <w:r w:rsidRPr="00E02906">
              <w:rPr>
                <w:rFonts w:ascii="Arial Narrow" w:hAnsi="Arial Narrow" w:cs="Arial"/>
                <w:b w:val="0"/>
                <w:smallCaps/>
                <w:sz w:val="16"/>
                <w:szCs w:val="16"/>
              </w:rPr>
              <w:t>pm</w:t>
            </w:r>
          </w:p>
        </w:tc>
        <w:tc>
          <w:tcPr>
            <w:tcW w:w="304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92703A" w:rsidRDefault="00A1723D" w:rsidP="0092703A">
            <w:pPr>
              <w:pStyle w:val="Heading3"/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92703A">
              <w:rPr>
                <w:rFonts w:ascii="Arial" w:hAnsi="Arial" w:cs="Arial"/>
                <w:b w:val="0"/>
                <w:i/>
                <w:sz w:val="18"/>
                <w:szCs w:val="18"/>
              </w:rPr>
              <w:t>TBA</w:t>
            </w:r>
          </w:p>
        </w:tc>
        <w:tc>
          <w:tcPr>
            <w:tcW w:w="546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625960" w:rsidRDefault="00A1723D" w:rsidP="00DE34EC">
            <w:pPr>
              <w:ind w:left="-153" w:firstLine="15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25960">
              <w:rPr>
                <w:rFonts w:ascii="Arial" w:hAnsi="Arial" w:cs="Arial"/>
                <w:color w:val="auto"/>
                <w:sz w:val="18"/>
                <w:szCs w:val="18"/>
              </w:rPr>
              <w:t>Jun – Aug</w:t>
            </w:r>
          </w:p>
        </w:tc>
      </w:tr>
      <w:tr w:rsidR="00A1723D" w:rsidRPr="00625960" w:rsidTr="008F5E3F">
        <w:trPr>
          <w:cantSplit/>
          <w:trHeight w:val="288"/>
          <w:jc w:val="center"/>
        </w:trPr>
        <w:tc>
          <w:tcPr>
            <w:tcW w:w="3187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7958F2" w:rsidRDefault="00A1723D" w:rsidP="00294706">
            <w:pPr>
              <w:ind w:left="-153" w:firstLine="153"/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</w:pPr>
            <w:r w:rsidRPr="007958F2"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  <w:t>Fellowship Paid to Student-Researchers</w:t>
            </w:r>
          </w:p>
        </w:tc>
        <w:tc>
          <w:tcPr>
            <w:tcW w:w="504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625960" w:rsidRDefault="00A1723D" w:rsidP="00DE34EC">
            <w:pPr>
              <w:ind w:left="-153" w:firstLine="15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497BBD" w:rsidRDefault="00A1723D" w:rsidP="00497BBD">
            <w:pPr>
              <w:pStyle w:val="Heading3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BE303F" w:rsidRDefault="00A1723D" w:rsidP="00BE303F">
            <w:pPr>
              <w:ind w:left="720" w:hanging="720"/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92703A">
              <w:rPr>
                <w:rFonts w:ascii="Arial" w:hAnsi="Arial" w:cs="Arial"/>
                <w:i/>
                <w:sz w:val="18"/>
                <w:szCs w:val="18"/>
              </w:rPr>
              <w:t>TBA</w:t>
            </w:r>
          </w:p>
        </w:tc>
        <w:tc>
          <w:tcPr>
            <w:tcW w:w="546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Default="00A1723D" w:rsidP="00DE34EC">
            <w:pPr>
              <w:ind w:left="-153" w:firstLine="15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A1723D" w:rsidRPr="00625960" w:rsidTr="008F5E3F">
        <w:trPr>
          <w:cantSplit/>
          <w:trHeight w:val="288"/>
          <w:jc w:val="center"/>
        </w:trPr>
        <w:tc>
          <w:tcPr>
            <w:tcW w:w="3187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F572CD" w:rsidRDefault="00A1723D" w:rsidP="00294706">
            <w:pPr>
              <w:ind w:left="-153" w:firstLine="153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  <w:t>Independence Day</w:t>
            </w: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 Holiday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(observed)</w:t>
            </w:r>
          </w:p>
        </w:tc>
        <w:tc>
          <w:tcPr>
            <w:tcW w:w="504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625960" w:rsidRDefault="00A1723D" w:rsidP="00DE34EC">
            <w:pPr>
              <w:ind w:left="-153" w:firstLine="15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497BBD" w:rsidRDefault="00A1723D" w:rsidP="00497BBD">
            <w:pPr>
              <w:pStyle w:val="Heading3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97BBD">
              <w:rPr>
                <w:rFonts w:ascii="Arial" w:hAnsi="Arial" w:cs="Arial"/>
                <w:b w:val="0"/>
                <w:sz w:val="18"/>
                <w:szCs w:val="18"/>
              </w:rPr>
              <w:t>all day</w:t>
            </w:r>
          </w:p>
        </w:tc>
        <w:tc>
          <w:tcPr>
            <w:tcW w:w="304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Default="00A1723D" w:rsidP="00DE34EC">
            <w:pPr>
              <w:ind w:left="-153" w:firstLine="153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Fri</w:t>
            </w:r>
          </w:p>
        </w:tc>
        <w:tc>
          <w:tcPr>
            <w:tcW w:w="546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Default="00A1723D" w:rsidP="00DE34EC">
            <w:pPr>
              <w:ind w:left="-153" w:firstLine="15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 Jul</w:t>
            </w:r>
          </w:p>
        </w:tc>
      </w:tr>
      <w:tr w:rsidR="00A1723D" w:rsidRPr="00625960" w:rsidTr="008F5E3F">
        <w:trPr>
          <w:cantSplit/>
          <w:trHeight w:val="288"/>
          <w:jc w:val="center"/>
        </w:trPr>
        <w:tc>
          <w:tcPr>
            <w:tcW w:w="3187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BC32A8" w:rsidRDefault="00A1723D" w:rsidP="00294706">
            <w:pPr>
              <w:ind w:left="-153" w:firstLine="153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  <w:t>Last</w:t>
            </w:r>
            <w:r w:rsidRPr="00BC32A8"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  <w:t xml:space="preserve"> Day</w:t>
            </w: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of Ten-Week UR Program</w:t>
            </w:r>
          </w:p>
        </w:tc>
        <w:tc>
          <w:tcPr>
            <w:tcW w:w="504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625960" w:rsidRDefault="00A1723D" w:rsidP="00DE34EC">
            <w:pPr>
              <w:ind w:left="-153" w:firstLine="15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625960" w:rsidRDefault="00A1723D" w:rsidP="00711BA9">
            <w:pPr>
              <w:pStyle w:val="Heading3"/>
              <w:ind w:left="-153" w:firstLine="153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</w:t>
            </w:r>
            <w:r w:rsidRPr="00625960">
              <w:rPr>
                <w:rFonts w:ascii="Arial" w:hAnsi="Arial" w:cs="Arial"/>
                <w:b w:val="0"/>
                <w:sz w:val="18"/>
                <w:szCs w:val="18"/>
              </w:rPr>
              <w:t xml:space="preserve">:00 </w:t>
            </w:r>
            <w:r w:rsidRPr="00625960">
              <w:rPr>
                <w:rFonts w:ascii="Arial" w:hAnsi="Arial" w:cs="Arial"/>
                <w:b w:val="0"/>
                <w:smallCaps/>
                <w:sz w:val="18"/>
                <w:szCs w:val="18"/>
              </w:rPr>
              <w:t>pm</w:t>
            </w:r>
          </w:p>
        </w:tc>
        <w:tc>
          <w:tcPr>
            <w:tcW w:w="304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625960" w:rsidRDefault="00A1723D" w:rsidP="00DE34EC">
            <w:pPr>
              <w:ind w:left="-153" w:firstLine="153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Fri</w:t>
            </w:r>
          </w:p>
        </w:tc>
        <w:tc>
          <w:tcPr>
            <w:tcW w:w="546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625960" w:rsidRDefault="00A1723D" w:rsidP="00DE34EC">
            <w:pPr>
              <w:ind w:left="-153" w:firstLine="15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 Aug</w:t>
            </w:r>
          </w:p>
        </w:tc>
      </w:tr>
      <w:tr w:rsidR="00A1723D" w:rsidRPr="00625960" w:rsidTr="008F5E3F">
        <w:trPr>
          <w:cantSplit/>
          <w:trHeight w:val="288"/>
          <w:jc w:val="center"/>
        </w:trPr>
        <w:tc>
          <w:tcPr>
            <w:tcW w:w="3187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625960" w:rsidRDefault="00A1723D" w:rsidP="00BC4607">
            <w:pPr>
              <w:ind w:left="-153" w:firstLine="15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6767C">
              <w:rPr>
                <w:rFonts w:ascii="Arial" w:hAnsi="Arial" w:cs="Arial"/>
                <w:iCs/>
                <w:color w:val="auto"/>
                <w:sz w:val="18"/>
                <w:szCs w:val="18"/>
                <w:u w:val="single"/>
              </w:rPr>
              <w:t>Mentor</w:t>
            </w:r>
            <w:r>
              <w:rPr>
                <w:rFonts w:ascii="Arial" w:hAnsi="Arial" w:cs="Arial"/>
                <w:iCs/>
                <w:color w:val="auto"/>
                <w:sz w:val="18"/>
                <w:szCs w:val="18"/>
                <w:u w:val="single"/>
              </w:rPr>
              <w:t>s</w:t>
            </w:r>
            <w:r w:rsidRPr="00B6767C">
              <w:rPr>
                <w:rFonts w:ascii="Arial" w:hAnsi="Arial" w:cs="Arial"/>
                <w:iCs/>
                <w:color w:val="auto"/>
                <w:sz w:val="18"/>
                <w:szCs w:val="18"/>
                <w:u w:val="single"/>
              </w:rPr>
              <w:t xml:space="preserve"> </w:t>
            </w:r>
            <w:r w:rsidRPr="00C76344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and</w:t>
            </w:r>
            <w:r w:rsidRPr="00625960"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 </w:t>
            </w:r>
            <w:r w:rsidRPr="00B6767C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Student-Researcher</w:t>
            </w:r>
            <w:r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submit on-line</w:t>
            </w:r>
            <w:r w:rsidRPr="00B6767C">
              <w:rPr>
                <w:rFonts w:ascii="Arial" w:hAnsi="Arial" w:cs="Arial"/>
                <w:i/>
                <w:iCs/>
                <w:caps/>
                <w:color w:val="auto"/>
                <w:sz w:val="18"/>
                <w:szCs w:val="18"/>
              </w:rPr>
              <w:t xml:space="preserve"> </w:t>
            </w:r>
            <w:r w:rsidRPr="00B6767C">
              <w:rPr>
                <w:rFonts w:ascii="Arial" w:hAnsi="Arial" w:cs="Arial"/>
                <w:b/>
                <w:i/>
                <w:iCs/>
                <w:caps/>
                <w:color w:val="auto"/>
                <w:sz w:val="18"/>
                <w:szCs w:val="18"/>
              </w:rPr>
              <w:t>Program Evaluations</w:t>
            </w:r>
            <w:r w:rsidRPr="00625960"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04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625960" w:rsidRDefault="00A1723D" w:rsidP="00DE34EC">
            <w:pPr>
              <w:ind w:left="-153" w:firstLine="15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625960" w:rsidRDefault="00A1723D" w:rsidP="00711BA9">
            <w:pPr>
              <w:pStyle w:val="Heading3"/>
              <w:ind w:left="-153" w:firstLine="153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</w:t>
            </w:r>
            <w:r w:rsidRPr="00625960">
              <w:rPr>
                <w:rFonts w:ascii="Arial" w:hAnsi="Arial" w:cs="Arial"/>
                <w:b w:val="0"/>
                <w:sz w:val="18"/>
                <w:szCs w:val="18"/>
              </w:rPr>
              <w:t xml:space="preserve">:00 </w:t>
            </w:r>
            <w:r w:rsidRPr="00625960">
              <w:rPr>
                <w:rFonts w:ascii="Arial" w:hAnsi="Arial" w:cs="Arial"/>
                <w:b w:val="0"/>
                <w:smallCaps/>
                <w:sz w:val="18"/>
                <w:szCs w:val="18"/>
              </w:rPr>
              <w:t>pm</w:t>
            </w:r>
          </w:p>
        </w:tc>
        <w:tc>
          <w:tcPr>
            <w:tcW w:w="304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625960" w:rsidRDefault="00A1723D" w:rsidP="00DE34EC">
            <w:pPr>
              <w:ind w:left="-153" w:firstLine="153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25960">
              <w:rPr>
                <w:rFonts w:ascii="Arial" w:hAnsi="Arial" w:cs="Arial"/>
                <w:i/>
                <w:color w:val="auto"/>
                <w:sz w:val="18"/>
                <w:szCs w:val="18"/>
              </w:rPr>
              <w:t>Fri</w:t>
            </w:r>
          </w:p>
        </w:tc>
        <w:tc>
          <w:tcPr>
            <w:tcW w:w="546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625960" w:rsidRDefault="00A1723D" w:rsidP="005B1235">
            <w:pPr>
              <w:ind w:left="-153" w:firstLine="15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7 </w:t>
            </w:r>
            <w:r w:rsidRPr="00625960">
              <w:rPr>
                <w:rFonts w:ascii="Arial" w:hAnsi="Arial" w:cs="Arial"/>
                <w:color w:val="auto"/>
                <w:sz w:val="18"/>
                <w:szCs w:val="18"/>
              </w:rPr>
              <w:t>Aug</w:t>
            </w:r>
          </w:p>
        </w:tc>
      </w:tr>
      <w:tr w:rsidR="00A1723D" w:rsidRPr="00625960" w:rsidTr="008F5E3F">
        <w:trPr>
          <w:cantSplit/>
          <w:trHeight w:val="288"/>
          <w:jc w:val="center"/>
        </w:trPr>
        <w:tc>
          <w:tcPr>
            <w:tcW w:w="3187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BC4607" w:rsidRDefault="00A1723D" w:rsidP="00BC4607">
            <w:pPr>
              <w:ind w:left="-153" w:firstLine="15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6767C">
              <w:rPr>
                <w:rFonts w:ascii="Arial" w:hAnsi="Arial" w:cs="Arial"/>
                <w:iCs/>
                <w:color w:val="auto"/>
                <w:sz w:val="18"/>
                <w:szCs w:val="18"/>
                <w:u w:val="single"/>
              </w:rPr>
              <w:t>Mentor</w:t>
            </w:r>
            <w:r>
              <w:rPr>
                <w:rFonts w:ascii="Arial" w:hAnsi="Arial" w:cs="Arial"/>
                <w:iCs/>
                <w:color w:val="auto"/>
                <w:sz w:val="18"/>
                <w:szCs w:val="18"/>
                <w:u w:val="single"/>
              </w:rPr>
              <w:t>s</w:t>
            </w:r>
            <w:r w:rsidRPr="00625960"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 </w:t>
            </w:r>
            <w:r w:rsidRPr="00C76344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and</w:t>
            </w:r>
            <w:r w:rsidRPr="00625960"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 </w:t>
            </w:r>
            <w:r w:rsidRPr="00B6767C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Student-Researcher</w:t>
            </w:r>
            <w:r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e-mail</w:t>
            </w:r>
            <w:r w:rsidRPr="00B6767C">
              <w:rPr>
                <w:rFonts w:ascii="Arial" w:hAnsi="Arial" w:cs="Arial"/>
                <w:b/>
                <w:i/>
                <w:iCs/>
                <w:caps/>
                <w:color w:val="auto"/>
                <w:sz w:val="18"/>
                <w:szCs w:val="18"/>
              </w:rPr>
              <w:t xml:space="preserve"> Research Summaries</w:t>
            </w:r>
            <w:r>
              <w:rPr>
                <w:rFonts w:ascii="Arial" w:hAnsi="Arial" w:cs="Arial"/>
                <w:b/>
                <w:i/>
                <w:iCs/>
                <w:cap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cap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color w:val="auto"/>
                <w:sz w:val="18"/>
                <w:szCs w:val="18"/>
              </w:rPr>
              <w:t>to Coordinator</w:t>
            </w:r>
          </w:p>
        </w:tc>
        <w:tc>
          <w:tcPr>
            <w:tcW w:w="504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625960" w:rsidRDefault="00A1723D" w:rsidP="00DE34EC">
            <w:pPr>
              <w:ind w:left="-153" w:firstLine="15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625960" w:rsidRDefault="00A1723D" w:rsidP="00711BA9">
            <w:pPr>
              <w:pStyle w:val="Heading3"/>
              <w:ind w:left="-153" w:firstLine="153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</w:t>
            </w:r>
            <w:r w:rsidRPr="00625960">
              <w:rPr>
                <w:rFonts w:ascii="Arial" w:hAnsi="Arial" w:cs="Arial"/>
                <w:b w:val="0"/>
                <w:sz w:val="18"/>
                <w:szCs w:val="18"/>
              </w:rPr>
              <w:t xml:space="preserve">:00 </w:t>
            </w:r>
            <w:r w:rsidRPr="00625960">
              <w:rPr>
                <w:rFonts w:ascii="Arial" w:hAnsi="Arial" w:cs="Arial"/>
                <w:b w:val="0"/>
                <w:smallCaps/>
                <w:sz w:val="18"/>
                <w:szCs w:val="18"/>
              </w:rPr>
              <w:t>pm</w:t>
            </w:r>
          </w:p>
        </w:tc>
        <w:tc>
          <w:tcPr>
            <w:tcW w:w="304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625960" w:rsidRDefault="00A1723D" w:rsidP="00DE34EC">
            <w:pPr>
              <w:ind w:left="-153" w:firstLine="153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25960">
              <w:rPr>
                <w:rFonts w:ascii="Arial" w:hAnsi="Arial" w:cs="Arial"/>
                <w:i/>
                <w:color w:val="auto"/>
                <w:sz w:val="18"/>
                <w:szCs w:val="18"/>
              </w:rPr>
              <w:t>Fri</w:t>
            </w:r>
          </w:p>
        </w:tc>
        <w:tc>
          <w:tcPr>
            <w:tcW w:w="546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625960" w:rsidRDefault="00A1723D" w:rsidP="00A722E5">
            <w:pPr>
              <w:ind w:left="-153" w:firstLine="15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25960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 </w:t>
            </w:r>
            <w:r w:rsidRPr="00625960">
              <w:rPr>
                <w:rFonts w:ascii="Arial" w:hAnsi="Arial" w:cs="Arial"/>
                <w:color w:val="auto"/>
                <w:sz w:val="18"/>
                <w:szCs w:val="18"/>
              </w:rPr>
              <w:t>Aug</w:t>
            </w:r>
          </w:p>
        </w:tc>
      </w:tr>
      <w:tr w:rsidR="00A1723D" w:rsidRPr="00625960" w:rsidTr="008F5E3F">
        <w:trPr>
          <w:cantSplit/>
          <w:trHeight w:val="288"/>
          <w:jc w:val="center"/>
        </w:trPr>
        <w:tc>
          <w:tcPr>
            <w:tcW w:w="3187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625960" w:rsidRDefault="00A1723D" w:rsidP="00294706">
            <w:pPr>
              <w:ind w:left="-153" w:firstLine="153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25960">
              <w:rPr>
                <w:rFonts w:ascii="Arial" w:hAnsi="Arial" w:cs="Arial"/>
                <w:b/>
                <w:color w:val="auto"/>
                <w:sz w:val="18"/>
                <w:szCs w:val="18"/>
              </w:rPr>
              <w:t>Poster &amp; Oral Presentation Session</w:t>
            </w:r>
            <w:r w:rsidRPr="00443DFE">
              <w:rPr>
                <w:rFonts w:ascii="Arial" w:hAnsi="Arial" w:cs="Arial"/>
                <w:color w:val="auto"/>
                <w:sz w:val="18"/>
                <w:szCs w:val="18"/>
              </w:rPr>
              <w:t xml:space="preserve"> at</w:t>
            </w:r>
            <w:r w:rsidRPr="0062596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PLU</w:t>
            </w:r>
          </w:p>
        </w:tc>
        <w:tc>
          <w:tcPr>
            <w:tcW w:w="504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625960" w:rsidRDefault="00A1723D" w:rsidP="00DE34EC">
            <w:pPr>
              <w:ind w:left="-153" w:firstLine="15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25960">
              <w:rPr>
                <w:rFonts w:ascii="Arial" w:hAnsi="Arial" w:cs="Arial"/>
                <w:color w:val="auto"/>
                <w:sz w:val="18"/>
                <w:szCs w:val="18"/>
              </w:rPr>
              <w:t>MCLT 103 &amp; Atrium</w:t>
            </w:r>
          </w:p>
        </w:tc>
        <w:tc>
          <w:tcPr>
            <w:tcW w:w="459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497BBD" w:rsidRDefault="00A1723D" w:rsidP="00497BBD">
            <w:pPr>
              <w:pStyle w:val="Heading3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97BBD">
              <w:rPr>
                <w:rFonts w:ascii="Arial" w:hAnsi="Arial" w:cs="Arial"/>
                <w:b w:val="0"/>
                <w:sz w:val="18"/>
                <w:szCs w:val="18"/>
              </w:rPr>
              <w:t xml:space="preserve">4:00 </w:t>
            </w:r>
            <w:r w:rsidRPr="00497BBD">
              <w:rPr>
                <w:rFonts w:ascii="Arial" w:hAnsi="Arial" w:cs="Arial"/>
                <w:b w:val="0"/>
                <w:smallCaps/>
                <w:sz w:val="18"/>
                <w:szCs w:val="18"/>
              </w:rPr>
              <w:t>pm</w:t>
            </w:r>
          </w:p>
        </w:tc>
        <w:tc>
          <w:tcPr>
            <w:tcW w:w="304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625960" w:rsidRDefault="00A1723D" w:rsidP="00DE34EC">
            <w:pPr>
              <w:ind w:left="-153" w:firstLine="153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25960">
              <w:rPr>
                <w:rFonts w:ascii="Arial" w:hAnsi="Arial" w:cs="Arial"/>
                <w:i/>
                <w:color w:val="auto"/>
                <w:sz w:val="18"/>
                <w:szCs w:val="18"/>
              </w:rPr>
              <w:t>Tue</w:t>
            </w:r>
          </w:p>
        </w:tc>
        <w:tc>
          <w:tcPr>
            <w:tcW w:w="546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625960" w:rsidRDefault="00A1723D" w:rsidP="00F572CD">
            <w:pPr>
              <w:ind w:left="-153" w:firstLine="15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22</w:t>
            </w:r>
            <w:r w:rsidRPr="00625960">
              <w:rPr>
                <w:rFonts w:ascii="Arial" w:hAnsi="Arial" w:cs="Arial"/>
                <w:color w:val="auto"/>
                <w:sz w:val="18"/>
                <w:szCs w:val="18"/>
              </w:rPr>
              <w:t xml:space="preserve"> Sep</w:t>
            </w:r>
          </w:p>
        </w:tc>
      </w:tr>
      <w:tr w:rsidR="00A1723D" w:rsidRPr="00625960" w:rsidTr="008F5E3F">
        <w:trPr>
          <w:cantSplit/>
          <w:trHeight w:val="288"/>
          <w:jc w:val="center"/>
        </w:trPr>
        <w:tc>
          <w:tcPr>
            <w:tcW w:w="3187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A43A8E" w:rsidRDefault="00A1723D" w:rsidP="00294706">
            <w:pPr>
              <w:ind w:left="-153" w:firstLine="153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43A8E">
              <w:rPr>
                <w:rFonts w:ascii="Arial" w:hAnsi="Arial" w:cs="Arial"/>
                <w:b/>
                <w:color w:val="auto"/>
                <w:sz w:val="18"/>
                <w:szCs w:val="18"/>
              </w:rPr>
              <w:t>Twent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y-Fourth </w:t>
            </w:r>
            <w:r w:rsidRPr="00A43A8E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Regional Conference on Undergraduate Research </w:t>
            </w:r>
          </w:p>
          <w:p w:rsidR="00A1723D" w:rsidRPr="00443DFE" w:rsidRDefault="00A1723D" w:rsidP="00294706">
            <w:pPr>
              <w:ind w:left="-153" w:firstLine="15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43DFE">
              <w:rPr>
                <w:rFonts w:ascii="Arial" w:hAnsi="Arial" w:cs="Arial"/>
                <w:color w:val="auto"/>
                <w:sz w:val="18"/>
                <w:szCs w:val="18"/>
              </w:rPr>
              <w:t>of the Murdock College Science Research Program</w:t>
            </w:r>
          </w:p>
        </w:tc>
        <w:tc>
          <w:tcPr>
            <w:tcW w:w="504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Default="00A1723D" w:rsidP="00390924">
            <w:pPr>
              <w:pStyle w:val="Heading3"/>
              <w:ind w:left="-153" w:firstLine="153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A1723D" w:rsidRPr="00580104" w:rsidRDefault="00A1723D" w:rsidP="00390924">
            <w:pPr>
              <w:pStyle w:val="Heading3"/>
              <w:ind w:left="-153" w:firstLine="153"/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Hilton Hotel, Vancouver, Washington </w:t>
            </w:r>
          </w:p>
        </w:tc>
        <w:tc>
          <w:tcPr>
            <w:tcW w:w="459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390924" w:rsidRDefault="00A1723D" w:rsidP="00497BBD">
            <w:pPr>
              <w:pStyle w:val="Heading3"/>
              <w:ind w:left="-153" w:firstLine="153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travel</w:t>
            </w:r>
            <w:proofErr w:type="gramEnd"/>
            <w:r w:rsidRPr="00390924">
              <w:rPr>
                <w:rFonts w:ascii="Arial" w:hAnsi="Arial" w:cs="Arial"/>
                <w:b w:val="0"/>
                <w:smallCaps/>
                <w:sz w:val="16"/>
                <w:szCs w:val="16"/>
              </w:rPr>
              <w:t xml:space="preserve"> </w:t>
            </w:r>
            <w:r w:rsidRPr="00390924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  <w:p w:rsidR="00A1723D" w:rsidRPr="00390924" w:rsidRDefault="00A1723D" w:rsidP="00497BBD">
            <w:pPr>
              <w:pStyle w:val="Heading3"/>
              <w:ind w:left="-153" w:firstLine="153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390924">
              <w:rPr>
                <w:rFonts w:ascii="Arial" w:hAnsi="Arial" w:cs="Arial"/>
                <w:b w:val="0"/>
                <w:sz w:val="16"/>
                <w:szCs w:val="16"/>
              </w:rPr>
              <w:t xml:space="preserve">7:00 </w:t>
            </w:r>
            <w:r w:rsidRPr="00390924">
              <w:rPr>
                <w:rFonts w:ascii="Arial" w:hAnsi="Arial" w:cs="Arial"/>
                <w:b w:val="0"/>
                <w:smallCaps/>
                <w:sz w:val="16"/>
                <w:szCs w:val="16"/>
              </w:rPr>
              <w:t>am</w:t>
            </w:r>
          </w:p>
          <w:p w:rsidR="00A1723D" w:rsidRPr="00390924" w:rsidRDefault="00A1723D" w:rsidP="00497BBD">
            <w:pPr>
              <w:pStyle w:val="Heading3"/>
              <w:ind w:left="-153" w:firstLine="153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390924"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8</w:t>
            </w:r>
            <w:r w:rsidRPr="00390924">
              <w:rPr>
                <w:rFonts w:ascii="Arial" w:hAnsi="Arial" w:cs="Arial"/>
                <w:b w:val="0"/>
                <w:sz w:val="16"/>
                <w:szCs w:val="16"/>
              </w:rPr>
              <w:t>: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  <w:r w:rsidRPr="00390924">
              <w:rPr>
                <w:rFonts w:ascii="Arial" w:hAnsi="Arial" w:cs="Arial"/>
                <w:b w:val="0"/>
                <w:sz w:val="16"/>
                <w:szCs w:val="16"/>
              </w:rPr>
              <w:t xml:space="preserve">0 </w:t>
            </w:r>
            <w:r w:rsidRPr="00390924">
              <w:rPr>
                <w:rFonts w:ascii="Arial" w:hAnsi="Arial" w:cs="Arial"/>
                <w:b w:val="0"/>
                <w:smallCaps/>
                <w:sz w:val="16"/>
                <w:szCs w:val="16"/>
              </w:rPr>
              <w:t>pm</w:t>
            </w:r>
          </w:p>
          <w:p w:rsidR="00A1723D" w:rsidRPr="00390924" w:rsidRDefault="00A1723D" w:rsidP="00497BBD">
            <w:pPr>
              <w:pStyle w:val="Heading3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390924">
              <w:rPr>
                <w:rFonts w:ascii="Arial" w:hAnsi="Arial" w:cs="Arial"/>
                <w:b w:val="0"/>
                <w:sz w:val="16"/>
                <w:szCs w:val="16"/>
              </w:rPr>
              <w:t xml:space="preserve">7:00 </w:t>
            </w:r>
            <w:r w:rsidRPr="00390924">
              <w:rPr>
                <w:rFonts w:ascii="Arial" w:hAnsi="Arial" w:cs="Arial"/>
                <w:b w:val="0"/>
                <w:smallCaps/>
                <w:sz w:val="16"/>
                <w:szCs w:val="16"/>
              </w:rPr>
              <w:t>am</w:t>
            </w:r>
          </w:p>
          <w:p w:rsidR="00A1723D" w:rsidRPr="00390924" w:rsidRDefault="00A1723D" w:rsidP="00497BBD">
            <w:pPr>
              <w:ind w:left="-153" w:firstLine="153"/>
              <w:jc w:val="center"/>
              <w:rPr>
                <w:rStyle w:val="Heading3Char"/>
                <w:rFonts w:ascii="Arial" w:hAnsi="Arial" w:cs="Arial"/>
                <w:b w:val="0"/>
                <w:sz w:val="16"/>
                <w:szCs w:val="16"/>
              </w:rPr>
            </w:pPr>
            <w:r w:rsidRPr="00390924">
              <w:rPr>
                <w:rFonts w:ascii="Arial" w:hAnsi="Arial" w:cs="Arial"/>
                <w:color w:val="auto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Pr="00390924">
              <w:rPr>
                <w:rStyle w:val="Heading3Char"/>
                <w:rFonts w:ascii="Arial" w:hAnsi="Arial" w:cs="Arial"/>
                <w:b w:val="0"/>
                <w:sz w:val="16"/>
                <w:szCs w:val="16"/>
              </w:rPr>
              <w:t>:</w:t>
            </w:r>
            <w:r>
              <w:rPr>
                <w:rStyle w:val="Heading3Char"/>
                <w:rFonts w:ascii="Arial" w:hAnsi="Arial" w:cs="Arial"/>
                <w:b w:val="0"/>
                <w:sz w:val="16"/>
                <w:szCs w:val="16"/>
              </w:rPr>
              <w:t>3</w:t>
            </w:r>
            <w:r w:rsidRPr="00390924">
              <w:rPr>
                <w:rStyle w:val="Heading3Char"/>
                <w:rFonts w:ascii="Arial" w:hAnsi="Arial" w:cs="Arial"/>
                <w:b w:val="0"/>
                <w:sz w:val="16"/>
                <w:szCs w:val="16"/>
              </w:rPr>
              <w:t xml:space="preserve">0 </w:t>
            </w:r>
            <w:r w:rsidRPr="00390924">
              <w:rPr>
                <w:rStyle w:val="Heading3Char"/>
                <w:rFonts w:ascii="Arial" w:hAnsi="Arial" w:cs="Arial"/>
                <w:b w:val="0"/>
                <w:smallCaps/>
                <w:sz w:val="16"/>
                <w:szCs w:val="16"/>
              </w:rPr>
              <w:t>pm</w:t>
            </w:r>
          </w:p>
          <w:p w:rsidR="00A1723D" w:rsidRPr="00390924" w:rsidRDefault="00A1723D" w:rsidP="00390924">
            <w:pPr>
              <w:ind w:left="-153" w:firstLine="15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390924">
              <w:rPr>
                <w:rStyle w:val="Heading3Char"/>
                <w:rFonts w:ascii="Arial" w:hAnsi="Arial" w:cs="Arial"/>
                <w:b w:val="0"/>
                <w:i/>
                <w:sz w:val="16"/>
                <w:szCs w:val="16"/>
              </w:rPr>
              <w:t>+ travel</w:t>
            </w:r>
          </w:p>
        </w:tc>
        <w:tc>
          <w:tcPr>
            <w:tcW w:w="304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F572CD" w:rsidRDefault="00A1723D" w:rsidP="00497BBD">
            <w:pPr>
              <w:pStyle w:val="Heading3"/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F572CD">
              <w:rPr>
                <w:rFonts w:ascii="Arial" w:hAnsi="Arial" w:cs="Arial"/>
                <w:b w:val="0"/>
                <w:i/>
                <w:sz w:val="16"/>
                <w:szCs w:val="16"/>
              </w:rPr>
              <w:t>Thu</w:t>
            </w:r>
          </w:p>
          <w:p w:rsidR="00A1723D" w:rsidRPr="00F572CD" w:rsidRDefault="00A1723D" w:rsidP="00497BBD">
            <w:pPr>
              <w:pStyle w:val="Heading3"/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F572CD">
              <w:rPr>
                <w:rFonts w:ascii="Arial" w:hAnsi="Arial" w:cs="Arial"/>
                <w:b w:val="0"/>
                <w:i/>
                <w:sz w:val="16"/>
                <w:szCs w:val="16"/>
              </w:rPr>
              <w:t>Fri</w:t>
            </w:r>
          </w:p>
          <w:p w:rsidR="00A1723D" w:rsidRPr="00F572CD" w:rsidRDefault="00A1723D" w:rsidP="00497BBD">
            <w:pPr>
              <w:pStyle w:val="Heading3"/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A1723D" w:rsidRPr="00390924" w:rsidRDefault="00A1723D" w:rsidP="00497BBD">
            <w:pPr>
              <w:pStyle w:val="Heading3"/>
              <w:jc w:val="center"/>
              <w:rPr>
                <w:sz w:val="16"/>
                <w:szCs w:val="16"/>
              </w:rPr>
            </w:pPr>
            <w:r w:rsidRPr="00F572CD">
              <w:rPr>
                <w:rFonts w:ascii="Arial" w:hAnsi="Arial" w:cs="Arial"/>
                <w:b w:val="0"/>
                <w:i/>
                <w:sz w:val="16"/>
                <w:szCs w:val="16"/>
              </w:rPr>
              <w:t>Sat</w:t>
            </w:r>
          </w:p>
        </w:tc>
        <w:tc>
          <w:tcPr>
            <w:tcW w:w="546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23D" w:rsidRPr="00390924" w:rsidRDefault="00A1723D" w:rsidP="00DE34EC">
            <w:pPr>
              <w:pStyle w:val="Heading3"/>
              <w:ind w:left="-153" w:firstLine="153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TBA in </w:t>
            </w:r>
            <w:r w:rsidRPr="00A9417A">
              <w:rPr>
                <w:rFonts w:ascii="Arial" w:hAnsi="Arial" w:cs="Arial"/>
                <w:b w:val="0"/>
                <w:sz w:val="18"/>
                <w:szCs w:val="18"/>
              </w:rPr>
              <w:t>Nov</w:t>
            </w:r>
          </w:p>
        </w:tc>
      </w:tr>
    </w:tbl>
    <w:p w:rsidR="005F4AAF" w:rsidRPr="005F4AAF" w:rsidRDefault="005F4AAF" w:rsidP="003A78B2"/>
    <w:sectPr w:rsidR="005F4AAF" w:rsidRPr="005F4AAF" w:rsidSect="00271D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679" w:rsidRDefault="005C7679">
      <w:r>
        <w:separator/>
      </w:r>
    </w:p>
  </w:endnote>
  <w:endnote w:type="continuationSeparator" w:id="0">
    <w:p w:rsidR="005C7679" w:rsidRDefault="005C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0E9" w:rsidRDefault="007050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81" w:rsidRPr="00B972AB" w:rsidRDefault="00737381" w:rsidP="00C142A0">
    <w:pPr>
      <w:pStyle w:val="Footer"/>
      <w:numPr>
        <w:ins w:id="2" w:author="Unknown"/>
      </w:numPr>
      <w:jc w:val="right"/>
      <w:rPr>
        <w:ins w:id="3" w:author="toloaf" w:date="2009-11-09T18:59:00Z"/>
        <w:rFonts w:ascii="Arial Narrow" w:hAnsi="Arial Narrow" w:cs="Arial"/>
        <w:sz w:val="14"/>
        <w:szCs w:val="14"/>
      </w:rPr>
    </w:pPr>
    <w:r w:rsidRPr="00B972AB">
      <w:rPr>
        <w:rFonts w:ascii="Arial Narrow" w:hAnsi="Arial Narrow" w:cs="Arial"/>
        <w:sz w:val="14"/>
        <w:szCs w:val="14"/>
      </w:rPr>
      <w:fldChar w:fldCharType="begin"/>
    </w:r>
    <w:r w:rsidRPr="00B972AB">
      <w:rPr>
        <w:rFonts w:ascii="Arial Narrow" w:hAnsi="Arial Narrow" w:cs="Arial"/>
        <w:sz w:val="14"/>
        <w:szCs w:val="14"/>
      </w:rPr>
      <w:instrText xml:space="preserve"> FILENAME \p </w:instrText>
    </w:r>
    <w:r w:rsidRPr="00B972AB">
      <w:rPr>
        <w:rFonts w:ascii="Arial Narrow" w:hAnsi="Arial Narrow" w:cs="Arial"/>
        <w:sz w:val="14"/>
        <w:szCs w:val="14"/>
      </w:rPr>
      <w:fldChar w:fldCharType="separate"/>
    </w:r>
    <w:r w:rsidR="007050E9">
      <w:rPr>
        <w:rFonts w:ascii="Arial Narrow" w:hAnsi="Arial Narrow" w:cs="Arial"/>
        <w:noProof/>
        <w:sz w:val="14"/>
        <w:szCs w:val="14"/>
      </w:rPr>
      <w:t>Z:\RESEARCH\SUMMER PROGRAM\2015\Mentor Informational Research Talks 17 February 2015\2015 NSSURP Calendar 021315.docx</w:t>
    </w:r>
    <w:r w:rsidRPr="00B972AB">
      <w:rPr>
        <w:rFonts w:ascii="Arial Narrow" w:hAnsi="Arial Narrow" w:cs="Arial"/>
        <w:sz w:val="14"/>
        <w:szCs w:val="14"/>
      </w:rPr>
      <w:fldChar w:fldCharType="end"/>
    </w:r>
    <w:bookmarkStart w:id="4" w:name="_GoBack"/>
    <w:bookmarkEnd w:id="4"/>
  </w:p>
  <w:p w:rsidR="00737381" w:rsidRPr="00030206" w:rsidRDefault="00737381" w:rsidP="005F7982">
    <w:pPr>
      <w:pStyle w:val="Footer"/>
      <w:jc w:val="right"/>
      <w:rPr>
        <w:rFonts w:ascii="Arial Narrow" w:hAnsi="Arial Narrow" w:cs="Arial"/>
        <w:sz w:val="14"/>
        <w:szCs w:val="14"/>
      </w:rPr>
    </w:pPr>
    <w:r w:rsidRPr="00B972AB">
      <w:rPr>
        <w:rFonts w:ascii="Arial Narrow" w:hAnsi="Arial Narrow" w:cs="Arial"/>
        <w:sz w:val="14"/>
        <w:szCs w:val="14"/>
      </w:rPr>
      <w:fldChar w:fldCharType="begin"/>
    </w:r>
    <w:r w:rsidRPr="00B972AB">
      <w:rPr>
        <w:rFonts w:ascii="Arial Narrow" w:hAnsi="Arial Narrow" w:cs="Arial"/>
        <w:sz w:val="14"/>
        <w:szCs w:val="14"/>
      </w:rPr>
      <w:instrText xml:space="preserve"> DATE \@ "MM.dd.yyyy" </w:instrText>
    </w:r>
    <w:r w:rsidRPr="00B972AB">
      <w:rPr>
        <w:rFonts w:ascii="Arial Narrow" w:hAnsi="Arial Narrow" w:cs="Arial"/>
        <w:sz w:val="14"/>
        <w:szCs w:val="14"/>
      </w:rPr>
      <w:fldChar w:fldCharType="separate"/>
    </w:r>
    <w:r w:rsidR="00BA7307">
      <w:rPr>
        <w:rFonts w:ascii="Arial Narrow" w:hAnsi="Arial Narrow" w:cs="Arial"/>
        <w:noProof/>
        <w:sz w:val="14"/>
        <w:szCs w:val="14"/>
      </w:rPr>
      <w:t>02.13.2015</w:t>
    </w:r>
    <w:r w:rsidRPr="00B972AB">
      <w:rPr>
        <w:rFonts w:ascii="Arial Narrow" w:hAnsi="Arial Narrow" w:cs="Arial"/>
        <w:sz w:val="14"/>
        <w:szCs w:val="14"/>
      </w:rPr>
      <w:fldChar w:fldCharType="end"/>
    </w:r>
    <w:r w:rsidRPr="00B972AB">
      <w:rPr>
        <w:rFonts w:ascii="Arial Narrow" w:hAnsi="Arial Narrow" w:cs="Arial"/>
        <w:sz w:val="14"/>
        <w:szCs w:val="14"/>
      </w:rPr>
      <w:t xml:space="preserve"> </w:t>
    </w:r>
    <w:r w:rsidRPr="00B972AB">
      <w:rPr>
        <w:rFonts w:ascii="Arial Narrow" w:hAnsi="Arial Narrow" w:cs="Arial"/>
        <w:sz w:val="14"/>
        <w:szCs w:val="14"/>
      </w:rPr>
      <w:fldChar w:fldCharType="begin"/>
    </w:r>
    <w:r w:rsidRPr="00B972AB">
      <w:rPr>
        <w:rFonts w:ascii="Arial Narrow" w:hAnsi="Arial Narrow" w:cs="Arial"/>
        <w:sz w:val="14"/>
        <w:szCs w:val="14"/>
      </w:rPr>
      <w:instrText xml:space="preserve"> TIME \@ "h:mm:ss am/pm" </w:instrText>
    </w:r>
    <w:r w:rsidRPr="00B972AB">
      <w:rPr>
        <w:rFonts w:ascii="Arial Narrow" w:hAnsi="Arial Narrow" w:cs="Arial"/>
        <w:sz w:val="14"/>
        <w:szCs w:val="14"/>
      </w:rPr>
      <w:fldChar w:fldCharType="separate"/>
    </w:r>
    <w:r w:rsidR="00BA7307">
      <w:rPr>
        <w:rFonts w:ascii="Arial Narrow" w:hAnsi="Arial Narrow" w:cs="Arial"/>
        <w:noProof/>
        <w:sz w:val="14"/>
        <w:szCs w:val="14"/>
      </w:rPr>
      <w:t>1:41:38 PM</w:t>
    </w:r>
    <w:r w:rsidRPr="00B972AB">
      <w:rPr>
        <w:rFonts w:ascii="Arial Narrow" w:hAnsi="Arial Narrow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0E9" w:rsidRDefault="007050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679" w:rsidRDefault="005C7679">
      <w:r>
        <w:separator/>
      </w:r>
    </w:p>
  </w:footnote>
  <w:footnote w:type="continuationSeparator" w:id="0">
    <w:p w:rsidR="005C7679" w:rsidRDefault="005C7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0E9" w:rsidRDefault="007050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81" w:rsidRDefault="00737381">
    <w:pPr>
      <w:pStyle w:val="Header"/>
      <w:numPr>
        <w:ins w:id="0" w:author="toloaf" w:date="2009-11-09T18:58:00Z"/>
      </w:numPr>
    </w:pPr>
    <w:r>
      <w:t>Pacific Lutheran University</w:t>
    </w:r>
  </w:p>
  <w:p w:rsidR="00737381" w:rsidRDefault="00737381">
    <w:pPr>
      <w:pStyle w:val="Header"/>
      <w:numPr>
        <w:ins w:id="1" w:author="toloaf" w:date="2009-11-09T18:58:00Z"/>
      </w:numPr>
    </w:pPr>
    <w:r>
      <w:t>Natural Sciences Division</w:t>
    </w:r>
  </w:p>
  <w:p w:rsidR="00580104" w:rsidRDefault="00580104">
    <w:pPr>
      <w:pStyle w:val="Header"/>
      <w:rPr>
        <w:rFonts w:ascii="Arial" w:hAnsi="Arial" w:cs="Arial"/>
      </w:rPr>
    </w:pPr>
  </w:p>
  <w:p w:rsidR="003F77EB" w:rsidRPr="00003B83" w:rsidRDefault="003F77EB" w:rsidP="002A02CA">
    <w:pPr>
      <w:pStyle w:val="Header"/>
      <w:jc w:val="center"/>
      <w:rPr>
        <w:rFonts w:ascii="Arial" w:hAnsi="Arial" w:cs="Arial"/>
        <w:i w:val="0"/>
        <w:sz w:val="22"/>
      </w:rPr>
    </w:pPr>
  </w:p>
  <w:p w:rsidR="00AB7A34" w:rsidRDefault="00737381" w:rsidP="002A02CA">
    <w:pPr>
      <w:pStyle w:val="Header"/>
      <w:jc w:val="center"/>
      <w:rPr>
        <w:rFonts w:ascii="Arial" w:hAnsi="Arial" w:cs="Arial"/>
        <w:sz w:val="22"/>
      </w:rPr>
    </w:pPr>
    <w:r w:rsidRPr="00964273">
      <w:rPr>
        <w:rFonts w:ascii="Arial" w:hAnsi="Arial" w:cs="Arial"/>
        <w:sz w:val="22"/>
      </w:rPr>
      <w:t>N</w:t>
    </w:r>
    <w:r w:rsidR="00F47C9E">
      <w:rPr>
        <w:rFonts w:ascii="Arial" w:hAnsi="Arial" w:cs="Arial"/>
        <w:sz w:val="22"/>
      </w:rPr>
      <w:t xml:space="preserve">atural </w:t>
    </w:r>
    <w:r w:rsidRPr="00964273">
      <w:rPr>
        <w:rFonts w:ascii="Arial" w:hAnsi="Arial" w:cs="Arial"/>
        <w:sz w:val="22"/>
      </w:rPr>
      <w:t>S</w:t>
    </w:r>
    <w:r w:rsidR="00F47C9E">
      <w:rPr>
        <w:rFonts w:ascii="Arial" w:hAnsi="Arial" w:cs="Arial"/>
        <w:sz w:val="22"/>
      </w:rPr>
      <w:t xml:space="preserve">ciences </w:t>
    </w:r>
    <w:r w:rsidR="00F47C9E" w:rsidRPr="00F47C9E">
      <w:rPr>
        <w:rFonts w:ascii="Arial" w:hAnsi="Arial" w:cs="Arial"/>
        <w:b/>
        <w:sz w:val="22"/>
      </w:rPr>
      <w:t>Summer 2015</w:t>
    </w:r>
  </w:p>
  <w:p w:rsidR="00737381" w:rsidRDefault="00737381" w:rsidP="002A02CA">
    <w:pPr>
      <w:pStyle w:val="Header"/>
      <w:jc w:val="center"/>
      <w:rPr>
        <w:rFonts w:ascii="Arial" w:hAnsi="Arial" w:cs="Arial"/>
        <w:sz w:val="20"/>
        <w:szCs w:val="20"/>
      </w:rPr>
    </w:pPr>
    <w:r w:rsidRPr="00964273">
      <w:rPr>
        <w:rFonts w:ascii="Arial" w:hAnsi="Arial" w:cs="Arial"/>
        <w:sz w:val="22"/>
      </w:rPr>
      <w:t>Undergraduate Research Program</w:t>
    </w:r>
    <w:r w:rsidR="00580104">
      <w:rPr>
        <w:rFonts w:ascii="Arial" w:hAnsi="Arial" w:cs="Arial"/>
        <w:sz w:val="22"/>
      </w:rPr>
      <w:t xml:space="preserve"> (</w:t>
    </w:r>
    <w:r w:rsidR="00580104" w:rsidRPr="00580104">
      <w:rPr>
        <w:rFonts w:ascii="Arial" w:hAnsi="Arial" w:cs="Arial"/>
        <w:b/>
        <w:iCs/>
        <w:sz w:val="22"/>
      </w:rPr>
      <w:t>NSSURP</w:t>
    </w:r>
    <w:r w:rsidR="00580104">
      <w:rPr>
        <w:rFonts w:ascii="Arial" w:hAnsi="Arial" w:cs="Arial"/>
        <w:b/>
        <w:iCs/>
        <w:sz w:val="22"/>
      </w:rPr>
      <w:t>)</w:t>
    </w:r>
  </w:p>
  <w:p w:rsidR="00737381" w:rsidRPr="002B230E" w:rsidRDefault="00737381" w:rsidP="002A02CA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0E9" w:rsidRDefault="007050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8C6"/>
    <w:multiLevelType w:val="hybridMultilevel"/>
    <w:tmpl w:val="23643C3C"/>
    <w:lvl w:ilvl="0" w:tplc="5908E2E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34BEC"/>
    <w:multiLevelType w:val="hybridMultilevel"/>
    <w:tmpl w:val="D85CDC6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B556068"/>
    <w:multiLevelType w:val="hybridMultilevel"/>
    <w:tmpl w:val="75E091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7A3C04"/>
    <w:multiLevelType w:val="hybridMultilevel"/>
    <w:tmpl w:val="38740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56D80"/>
    <w:multiLevelType w:val="multilevel"/>
    <w:tmpl w:val="C5B06E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062D58"/>
    <w:multiLevelType w:val="hybridMultilevel"/>
    <w:tmpl w:val="8A045E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7523B1"/>
    <w:multiLevelType w:val="hybridMultilevel"/>
    <w:tmpl w:val="4B3A51E4"/>
    <w:lvl w:ilvl="0" w:tplc="42B0A530">
      <w:start w:val="1"/>
      <w:numFmt w:val="decimal"/>
      <w:lvlText w:val="%1."/>
      <w:lvlJc w:val="left"/>
      <w:pPr>
        <w:tabs>
          <w:tab w:val="num" w:pos="29"/>
        </w:tabs>
        <w:ind w:left="29" w:firstLine="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7E5F3F"/>
    <w:multiLevelType w:val="hybridMultilevel"/>
    <w:tmpl w:val="85D6EF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514FC2"/>
    <w:multiLevelType w:val="hybridMultilevel"/>
    <w:tmpl w:val="196A5B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9718E2"/>
    <w:multiLevelType w:val="hybridMultilevel"/>
    <w:tmpl w:val="6CEE6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FD3E2B"/>
    <w:multiLevelType w:val="hybridMultilevel"/>
    <w:tmpl w:val="84D8F9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2F675E"/>
    <w:multiLevelType w:val="hybridMultilevel"/>
    <w:tmpl w:val="C0D43E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5B6B92"/>
    <w:multiLevelType w:val="hybridMultilevel"/>
    <w:tmpl w:val="36E088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5827A2"/>
    <w:multiLevelType w:val="multilevel"/>
    <w:tmpl w:val="4B3A51E4"/>
    <w:lvl w:ilvl="0">
      <w:start w:val="1"/>
      <w:numFmt w:val="decimal"/>
      <w:lvlText w:val="%1."/>
      <w:lvlJc w:val="left"/>
      <w:pPr>
        <w:tabs>
          <w:tab w:val="num" w:pos="29"/>
        </w:tabs>
        <w:ind w:left="29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D620D5"/>
    <w:multiLevelType w:val="hybridMultilevel"/>
    <w:tmpl w:val="824E5E3C"/>
    <w:lvl w:ilvl="0" w:tplc="6CB2494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123F25"/>
    <w:multiLevelType w:val="multilevel"/>
    <w:tmpl w:val="908E0B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330A1B"/>
    <w:multiLevelType w:val="hybridMultilevel"/>
    <w:tmpl w:val="C76C1E9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3E046F5B"/>
    <w:multiLevelType w:val="hybridMultilevel"/>
    <w:tmpl w:val="9A8ED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037241"/>
    <w:multiLevelType w:val="hybridMultilevel"/>
    <w:tmpl w:val="16784D80"/>
    <w:lvl w:ilvl="0" w:tplc="2D9C1C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0"/>
        <w:position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3F6F80"/>
    <w:multiLevelType w:val="hybridMultilevel"/>
    <w:tmpl w:val="F050E6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780AA9"/>
    <w:multiLevelType w:val="hybridMultilevel"/>
    <w:tmpl w:val="56FC6CF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49191A08"/>
    <w:multiLevelType w:val="hybridMultilevel"/>
    <w:tmpl w:val="C75A76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52C57"/>
    <w:multiLevelType w:val="hybridMultilevel"/>
    <w:tmpl w:val="75328E94"/>
    <w:lvl w:ilvl="0" w:tplc="327C22E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FE384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B2A34D8"/>
    <w:multiLevelType w:val="hybridMultilevel"/>
    <w:tmpl w:val="140EBD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54133B"/>
    <w:multiLevelType w:val="hybridMultilevel"/>
    <w:tmpl w:val="9802FD6C"/>
    <w:lvl w:ilvl="0" w:tplc="E6F83EC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26">
    <w:nsid w:val="65E263BD"/>
    <w:multiLevelType w:val="multilevel"/>
    <w:tmpl w:val="39A01FC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32523E"/>
    <w:multiLevelType w:val="multilevel"/>
    <w:tmpl w:val="23643C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B23DA9"/>
    <w:multiLevelType w:val="hybridMultilevel"/>
    <w:tmpl w:val="7A44F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E65D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1"/>
  </w:num>
  <w:num w:numId="4">
    <w:abstractNumId w:val="10"/>
  </w:num>
  <w:num w:numId="5">
    <w:abstractNumId w:val="28"/>
  </w:num>
  <w:num w:numId="6">
    <w:abstractNumId w:val="23"/>
  </w:num>
  <w:num w:numId="7">
    <w:abstractNumId w:val="6"/>
  </w:num>
  <w:num w:numId="8">
    <w:abstractNumId w:val="25"/>
  </w:num>
  <w:num w:numId="9">
    <w:abstractNumId w:val="17"/>
  </w:num>
  <w:num w:numId="10">
    <w:abstractNumId w:val="9"/>
  </w:num>
  <w:num w:numId="11">
    <w:abstractNumId w:val="16"/>
  </w:num>
  <w:num w:numId="12">
    <w:abstractNumId w:val="20"/>
  </w:num>
  <w:num w:numId="13">
    <w:abstractNumId w:val="1"/>
  </w:num>
  <w:num w:numId="14">
    <w:abstractNumId w:val="22"/>
  </w:num>
  <w:num w:numId="15">
    <w:abstractNumId w:val="14"/>
  </w:num>
  <w:num w:numId="16">
    <w:abstractNumId w:val="3"/>
  </w:num>
  <w:num w:numId="17">
    <w:abstractNumId w:val="2"/>
  </w:num>
  <w:num w:numId="18">
    <w:abstractNumId w:val="0"/>
  </w:num>
  <w:num w:numId="19">
    <w:abstractNumId w:val="4"/>
  </w:num>
  <w:num w:numId="20">
    <w:abstractNumId w:val="26"/>
  </w:num>
  <w:num w:numId="21">
    <w:abstractNumId w:val="13"/>
  </w:num>
  <w:num w:numId="22">
    <w:abstractNumId w:val="27"/>
  </w:num>
  <w:num w:numId="23">
    <w:abstractNumId w:val="18"/>
  </w:num>
  <w:num w:numId="24">
    <w:abstractNumId w:val="8"/>
  </w:num>
  <w:num w:numId="25">
    <w:abstractNumId w:val="7"/>
  </w:num>
  <w:num w:numId="26">
    <w:abstractNumId w:val="24"/>
  </w:num>
  <w:num w:numId="27">
    <w:abstractNumId w:val="19"/>
  </w:num>
  <w:num w:numId="28">
    <w:abstractNumId w:val="1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ctiveWritingStyle w:appName="MSWord" w:lang="en-US" w:vendorID="64" w:dllVersion="131078" w:nlCheck="1" w:checkStyle="1"/>
  <w:proofState w:spelling="clean" w:grammar="clean"/>
  <w:attachedTemplate r:id="rId1"/>
  <w:stylePaneFormatFilter w:val="1901" w:allStyles="1" w:customStyles="0" w:latentStyles="0" w:stylesInUse="0" w:headingStyles="0" w:numberingStyles="0" w:tableStyles="0" w:directFormattingOnRuns="1" w:directFormattingOnParagraphs="0" w:directFormattingOnNumbering="0" w:directFormattingOnTables="1" w:clearFormatting="1" w:top3HeadingStyles="0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E1"/>
    <w:rsid w:val="00003B83"/>
    <w:rsid w:val="000149E7"/>
    <w:rsid w:val="00015BED"/>
    <w:rsid w:val="000165BB"/>
    <w:rsid w:val="00024D77"/>
    <w:rsid w:val="000252BF"/>
    <w:rsid w:val="00030206"/>
    <w:rsid w:val="00034B17"/>
    <w:rsid w:val="00037F95"/>
    <w:rsid w:val="00042EA8"/>
    <w:rsid w:val="000455A7"/>
    <w:rsid w:val="000468A6"/>
    <w:rsid w:val="00057097"/>
    <w:rsid w:val="00061E26"/>
    <w:rsid w:val="00061FED"/>
    <w:rsid w:val="000645FA"/>
    <w:rsid w:val="00072078"/>
    <w:rsid w:val="00072EF6"/>
    <w:rsid w:val="0007629E"/>
    <w:rsid w:val="00076A43"/>
    <w:rsid w:val="00080EB0"/>
    <w:rsid w:val="0009006F"/>
    <w:rsid w:val="00091405"/>
    <w:rsid w:val="00092E53"/>
    <w:rsid w:val="000967BE"/>
    <w:rsid w:val="00096B31"/>
    <w:rsid w:val="00096DC1"/>
    <w:rsid w:val="000A139E"/>
    <w:rsid w:val="000A45A6"/>
    <w:rsid w:val="000B19A8"/>
    <w:rsid w:val="000B2681"/>
    <w:rsid w:val="000B2B38"/>
    <w:rsid w:val="000B2BEC"/>
    <w:rsid w:val="000B2DCB"/>
    <w:rsid w:val="000B4708"/>
    <w:rsid w:val="000B4B40"/>
    <w:rsid w:val="000B5692"/>
    <w:rsid w:val="000C032E"/>
    <w:rsid w:val="000C0C96"/>
    <w:rsid w:val="000C65D8"/>
    <w:rsid w:val="000C6604"/>
    <w:rsid w:val="000D1405"/>
    <w:rsid w:val="000D50DB"/>
    <w:rsid w:val="000E0039"/>
    <w:rsid w:val="000E0B76"/>
    <w:rsid w:val="000E117D"/>
    <w:rsid w:val="000E3586"/>
    <w:rsid w:val="000F5619"/>
    <w:rsid w:val="001039C3"/>
    <w:rsid w:val="0011608D"/>
    <w:rsid w:val="00116C30"/>
    <w:rsid w:val="001272CD"/>
    <w:rsid w:val="00135F84"/>
    <w:rsid w:val="001440CD"/>
    <w:rsid w:val="001444FF"/>
    <w:rsid w:val="00144DCA"/>
    <w:rsid w:val="0014570B"/>
    <w:rsid w:val="00146A05"/>
    <w:rsid w:val="001573DF"/>
    <w:rsid w:val="00162B82"/>
    <w:rsid w:val="001740CF"/>
    <w:rsid w:val="001771C9"/>
    <w:rsid w:val="001823C4"/>
    <w:rsid w:val="001918A6"/>
    <w:rsid w:val="00193E4F"/>
    <w:rsid w:val="00193FA0"/>
    <w:rsid w:val="001A24A4"/>
    <w:rsid w:val="001B35AD"/>
    <w:rsid w:val="001C2C2D"/>
    <w:rsid w:val="001C464A"/>
    <w:rsid w:val="001C4E61"/>
    <w:rsid w:val="001C62E0"/>
    <w:rsid w:val="001D0419"/>
    <w:rsid w:val="001D1952"/>
    <w:rsid w:val="001D3358"/>
    <w:rsid w:val="001D6C29"/>
    <w:rsid w:val="001E1CC2"/>
    <w:rsid w:val="001E4008"/>
    <w:rsid w:val="001E510C"/>
    <w:rsid w:val="0020412C"/>
    <w:rsid w:val="00206975"/>
    <w:rsid w:val="00210C61"/>
    <w:rsid w:val="0021204D"/>
    <w:rsid w:val="002122B6"/>
    <w:rsid w:val="00214A37"/>
    <w:rsid w:val="00217427"/>
    <w:rsid w:val="002243FA"/>
    <w:rsid w:val="002245AE"/>
    <w:rsid w:val="002268FC"/>
    <w:rsid w:val="00233932"/>
    <w:rsid w:val="002473FF"/>
    <w:rsid w:val="00247E38"/>
    <w:rsid w:val="00251EC4"/>
    <w:rsid w:val="00251F9A"/>
    <w:rsid w:val="00257290"/>
    <w:rsid w:val="00257496"/>
    <w:rsid w:val="00257CE2"/>
    <w:rsid w:val="00263455"/>
    <w:rsid w:val="00263AB9"/>
    <w:rsid w:val="002673B7"/>
    <w:rsid w:val="0026778D"/>
    <w:rsid w:val="00271D27"/>
    <w:rsid w:val="00272DAF"/>
    <w:rsid w:val="002754FE"/>
    <w:rsid w:val="002771E6"/>
    <w:rsid w:val="00282BF6"/>
    <w:rsid w:val="00291B98"/>
    <w:rsid w:val="00294706"/>
    <w:rsid w:val="0029483F"/>
    <w:rsid w:val="00295945"/>
    <w:rsid w:val="002974DD"/>
    <w:rsid w:val="002A02CA"/>
    <w:rsid w:val="002A297A"/>
    <w:rsid w:val="002A6E37"/>
    <w:rsid w:val="002B230E"/>
    <w:rsid w:val="002C29AA"/>
    <w:rsid w:val="002C5010"/>
    <w:rsid w:val="002C550B"/>
    <w:rsid w:val="002C7116"/>
    <w:rsid w:val="002D0B76"/>
    <w:rsid w:val="002D4E82"/>
    <w:rsid w:val="002E54DA"/>
    <w:rsid w:val="002E6FAF"/>
    <w:rsid w:val="002F1E85"/>
    <w:rsid w:val="002F2A1B"/>
    <w:rsid w:val="002F3DD2"/>
    <w:rsid w:val="002F55AC"/>
    <w:rsid w:val="002F62C6"/>
    <w:rsid w:val="002F7A38"/>
    <w:rsid w:val="0030038F"/>
    <w:rsid w:val="00302079"/>
    <w:rsid w:val="00304763"/>
    <w:rsid w:val="00305D57"/>
    <w:rsid w:val="0030600E"/>
    <w:rsid w:val="00306655"/>
    <w:rsid w:val="003071BF"/>
    <w:rsid w:val="00311B40"/>
    <w:rsid w:val="003168FA"/>
    <w:rsid w:val="00321006"/>
    <w:rsid w:val="003263EF"/>
    <w:rsid w:val="00326DD3"/>
    <w:rsid w:val="00327630"/>
    <w:rsid w:val="0033168F"/>
    <w:rsid w:val="00333162"/>
    <w:rsid w:val="00336024"/>
    <w:rsid w:val="003440AA"/>
    <w:rsid w:val="0034645E"/>
    <w:rsid w:val="00347BE7"/>
    <w:rsid w:val="0035210A"/>
    <w:rsid w:val="00353186"/>
    <w:rsid w:val="0035677C"/>
    <w:rsid w:val="0036266F"/>
    <w:rsid w:val="0036360A"/>
    <w:rsid w:val="00363B73"/>
    <w:rsid w:val="003659D1"/>
    <w:rsid w:val="003770B5"/>
    <w:rsid w:val="00385303"/>
    <w:rsid w:val="00385ACF"/>
    <w:rsid w:val="00386030"/>
    <w:rsid w:val="003877FA"/>
    <w:rsid w:val="00390924"/>
    <w:rsid w:val="003930B8"/>
    <w:rsid w:val="003935DE"/>
    <w:rsid w:val="00393E7C"/>
    <w:rsid w:val="003947F5"/>
    <w:rsid w:val="00394DEC"/>
    <w:rsid w:val="003A0F4D"/>
    <w:rsid w:val="003A1213"/>
    <w:rsid w:val="003A2114"/>
    <w:rsid w:val="003A78B2"/>
    <w:rsid w:val="003B376D"/>
    <w:rsid w:val="003B4AE9"/>
    <w:rsid w:val="003C14A3"/>
    <w:rsid w:val="003C2462"/>
    <w:rsid w:val="003C4ABF"/>
    <w:rsid w:val="003C5E52"/>
    <w:rsid w:val="003D3369"/>
    <w:rsid w:val="003D6B63"/>
    <w:rsid w:val="003E1CAD"/>
    <w:rsid w:val="003E7486"/>
    <w:rsid w:val="003F1867"/>
    <w:rsid w:val="003F4244"/>
    <w:rsid w:val="003F457D"/>
    <w:rsid w:val="003F7531"/>
    <w:rsid w:val="003F77EB"/>
    <w:rsid w:val="0040084B"/>
    <w:rsid w:val="00400AFE"/>
    <w:rsid w:val="00400F87"/>
    <w:rsid w:val="00404F1B"/>
    <w:rsid w:val="00407F16"/>
    <w:rsid w:val="00410E1E"/>
    <w:rsid w:val="00411075"/>
    <w:rsid w:val="0041510E"/>
    <w:rsid w:val="00415FC1"/>
    <w:rsid w:val="00424100"/>
    <w:rsid w:val="004244A4"/>
    <w:rsid w:val="0042523B"/>
    <w:rsid w:val="00425AAD"/>
    <w:rsid w:val="004265F2"/>
    <w:rsid w:val="00426BA1"/>
    <w:rsid w:val="004320E3"/>
    <w:rsid w:val="004332C3"/>
    <w:rsid w:val="00434ED5"/>
    <w:rsid w:val="0044219E"/>
    <w:rsid w:val="00443DFE"/>
    <w:rsid w:val="00444362"/>
    <w:rsid w:val="004446EA"/>
    <w:rsid w:val="00452853"/>
    <w:rsid w:val="00460155"/>
    <w:rsid w:val="0046226C"/>
    <w:rsid w:val="00463CE3"/>
    <w:rsid w:val="00466568"/>
    <w:rsid w:val="00470555"/>
    <w:rsid w:val="00473210"/>
    <w:rsid w:val="004756BF"/>
    <w:rsid w:val="00481BD4"/>
    <w:rsid w:val="00481E07"/>
    <w:rsid w:val="00482220"/>
    <w:rsid w:val="00484111"/>
    <w:rsid w:val="00491C57"/>
    <w:rsid w:val="00496745"/>
    <w:rsid w:val="00497BBD"/>
    <w:rsid w:val="004A5E6C"/>
    <w:rsid w:val="004A662A"/>
    <w:rsid w:val="004B221B"/>
    <w:rsid w:val="004B32CC"/>
    <w:rsid w:val="004B39A8"/>
    <w:rsid w:val="004B6990"/>
    <w:rsid w:val="004B6ADA"/>
    <w:rsid w:val="004B70EB"/>
    <w:rsid w:val="004B7416"/>
    <w:rsid w:val="004C69D6"/>
    <w:rsid w:val="004D08A8"/>
    <w:rsid w:val="004E3FD1"/>
    <w:rsid w:val="004E41D5"/>
    <w:rsid w:val="004F087C"/>
    <w:rsid w:val="004F121A"/>
    <w:rsid w:val="004F4B15"/>
    <w:rsid w:val="004F4DDD"/>
    <w:rsid w:val="00501D83"/>
    <w:rsid w:val="005059CA"/>
    <w:rsid w:val="00511BCB"/>
    <w:rsid w:val="0051239E"/>
    <w:rsid w:val="0051267A"/>
    <w:rsid w:val="005144FC"/>
    <w:rsid w:val="005164E1"/>
    <w:rsid w:val="005212BE"/>
    <w:rsid w:val="00521BD2"/>
    <w:rsid w:val="00525606"/>
    <w:rsid w:val="0052589F"/>
    <w:rsid w:val="005261D8"/>
    <w:rsid w:val="005303D6"/>
    <w:rsid w:val="005309DA"/>
    <w:rsid w:val="00530F07"/>
    <w:rsid w:val="00534F92"/>
    <w:rsid w:val="00542FFC"/>
    <w:rsid w:val="00545721"/>
    <w:rsid w:val="00550BF1"/>
    <w:rsid w:val="00554AEC"/>
    <w:rsid w:val="00560CE1"/>
    <w:rsid w:val="00562E28"/>
    <w:rsid w:val="00562F00"/>
    <w:rsid w:val="0057014C"/>
    <w:rsid w:val="0057260F"/>
    <w:rsid w:val="0057352B"/>
    <w:rsid w:val="00580104"/>
    <w:rsid w:val="00580FD8"/>
    <w:rsid w:val="00587876"/>
    <w:rsid w:val="00592644"/>
    <w:rsid w:val="005971D3"/>
    <w:rsid w:val="005A1D3A"/>
    <w:rsid w:val="005A24C3"/>
    <w:rsid w:val="005A4A49"/>
    <w:rsid w:val="005A5286"/>
    <w:rsid w:val="005A55F9"/>
    <w:rsid w:val="005A69FE"/>
    <w:rsid w:val="005A7290"/>
    <w:rsid w:val="005B1235"/>
    <w:rsid w:val="005B2814"/>
    <w:rsid w:val="005B5F9C"/>
    <w:rsid w:val="005B7156"/>
    <w:rsid w:val="005C0AEE"/>
    <w:rsid w:val="005C43FE"/>
    <w:rsid w:val="005C5D63"/>
    <w:rsid w:val="005C7679"/>
    <w:rsid w:val="005E179D"/>
    <w:rsid w:val="005E634B"/>
    <w:rsid w:val="005F4AAF"/>
    <w:rsid w:val="005F50EF"/>
    <w:rsid w:val="005F7982"/>
    <w:rsid w:val="00602292"/>
    <w:rsid w:val="0060465C"/>
    <w:rsid w:val="006061A7"/>
    <w:rsid w:val="006173DC"/>
    <w:rsid w:val="00625960"/>
    <w:rsid w:val="006276D7"/>
    <w:rsid w:val="00630A75"/>
    <w:rsid w:val="006312C3"/>
    <w:rsid w:val="00634076"/>
    <w:rsid w:val="00634E31"/>
    <w:rsid w:val="006736B0"/>
    <w:rsid w:val="00674A36"/>
    <w:rsid w:val="00680C24"/>
    <w:rsid w:val="0069022A"/>
    <w:rsid w:val="00697263"/>
    <w:rsid w:val="006A0DEC"/>
    <w:rsid w:val="006A5154"/>
    <w:rsid w:val="006A791B"/>
    <w:rsid w:val="006B067D"/>
    <w:rsid w:val="006B7061"/>
    <w:rsid w:val="006C2AFF"/>
    <w:rsid w:val="006C6256"/>
    <w:rsid w:val="006C75D0"/>
    <w:rsid w:val="006D1D2F"/>
    <w:rsid w:val="006D2EC3"/>
    <w:rsid w:val="006E0EBF"/>
    <w:rsid w:val="006E473A"/>
    <w:rsid w:val="006E5262"/>
    <w:rsid w:val="006E7564"/>
    <w:rsid w:val="006F0772"/>
    <w:rsid w:val="006F0CBC"/>
    <w:rsid w:val="006F6249"/>
    <w:rsid w:val="006F7890"/>
    <w:rsid w:val="007050E9"/>
    <w:rsid w:val="00707462"/>
    <w:rsid w:val="007074A5"/>
    <w:rsid w:val="00711173"/>
    <w:rsid w:val="00711BA9"/>
    <w:rsid w:val="007130A7"/>
    <w:rsid w:val="00720EBF"/>
    <w:rsid w:val="00722B39"/>
    <w:rsid w:val="0072388B"/>
    <w:rsid w:val="00731A4E"/>
    <w:rsid w:val="00731ADD"/>
    <w:rsid w:val="00733E31"/>
    <w:rsid w:val="00737381"/>
    <w:rsid w:val="00740C6E"/>
    <w:rsid w:val="00741CEE"/>
    <w:rsid w:val="00743A60"/>
    <w:rsid w:val="00744863"/>
    <w:rsid w:val="00745D1F"/>
    <w:rsid w:val="0074705A"/>
    <w:rsid w:val="007552B0"/>
    <w:rsid w:val="00757C01"/>
    <w:rsid w:val="00763F68"/>
    <w:rsid w:val="007725F2"/>
    <w:rsid w:val="007752F8"/>
    <w:rsid w:val="00781FB7"/>
    <w:rsid w:val="00785D2B"/>
    <w:rsid w:val="007958F2"/>
    <w:rsid w:val="00797334"/>
    <w:rsid w:val="007A09C2"/>
    <w:rsid w:val="007A387D"/>
    <w:rsid w:val="007B16C1"/>
    <w:rsid w:val="007B1A29"/>
    <w:rsid w:val="007B6720"/>
    <w:rsid w:val="007C1235"/>
    <w:rsid w:val="007C26D9"/>
    <w:rsid w:val="007C7755"/>
    <w:rsid w:val="007D1701"/>
    <w:rsid w:val="007E7BC0"/>
    <w:rsid w:val="007F1C9E"/>
    <w:rsid w:val="007F5F78"/>
    <w:rsid w:val="008000D7"/>
    <w:rsid w:val="00804EF8"/>
    <w:rsid w:val="0080697B"/>
    <w:rsid w:val="00807FDC"/>
    <w:rsid w:val="00813632"/>
    <w:rsid w:val="0081374F"/>
    <w:rsid w:val="00823751"/>
    <w:rsid w:val="00823B86"/>
    <w:rsid w:val="008271C1"/>
    <w:rsid w:val="00830BE5"/>
    <w:rsid w:val="00832022"/>
    <w:rsid w:val="00843E33"/>
    <w:rsid w:val="0084448F"/>
    <w:rsid w:val="008469EC"/>
    <w:rsid w:val="008520A3"/>
    <w:rsid w:val="00852C2F"/>
    <w:rsid w:val="008550FB"/>
    <w:rsid w:val="00855BEB"/>
    <w:rsid w:val="0086087E"/>
    <w:rsid w:val="00861964"/>
    <w:rsid w:val="0086407C"/>
    <w:rsid w:val="008656F3"/>
    <w:rsid w:val="00867976"/>
    <w:rsid w:val="00876765"/>
    <w:rsid w:val="00876E3F"/>
    <w:rsid w:val="008822FE"/>
    <w:rsid w:val="00886FE2"/>
    <w:rsid w:val="00891EEF"/>
    <w:rsid w:val="008972AC"/>
    <w:rsid w:val="008A3531"/>
    <w:rsid w:val="008A60DC"/>
    <w:rsid w:val="008B1FE4"/>
    <w:rsid w:val="008B24F5"/>
    <w:rsid w:val="008B3189"/>
    <w:rsid w:val="008B3E90"/>
    <w:rsid w:val="008C477E"/>
    <w:rsid w:val="008C5C27"/>
    <w:rsid w:val="008C6407"/>
    <w:rsid w:val="008F1185"/>
    <w:rsid w:val="008F2471"/>
    <w:rsid w:val="008F5E3F"/>
    <w:rsid w:val="008F6F30"/>
    <w:rsid w:val="0090157C"/>
    <w:rsid w:val="00902E8C"/>
    <w:rsid w:val="0090597F"/>
    <w:rsid w:val="0090609E"/>
    <w:rsid w:val="0091390C"/>
    <w:rsid w:val="00914A05"/>
    <w:rsid w:val="00915929"/>
    <w:rsid w:val="009168C2"/>
    <w:rsid w:val="009203EB"/>
    <w:rsid w:val="00922A21"/>
    <w:rsid w:val="0092703A"/>
    <w:rsid w:val="009277F2"/>
    <w:rsid w:val="00932926"/>
    <w:rsid w:val="009353CE"/>
    <w:rsid w:val="00940C22"/>
    <w:rsid w:val="0094550E"/>
    <w:rsid w:val="00951EFE"/>
    <w:rsid w:val="00953E18"/>
    <w:rsid w:val="009570B5"/>
    <w:rsid w:val="00957F4E"/>
    <w:rsid w:val="0096138E"/>
    <w:rsid w:val="00963087"/>
    <w:rsid w:val="00964273"/>
    <w:rsid w:val="00964D58"/>
    <w:rsid w:val="0096647F"/>
    <w:rsid w:val="00971060"/>
    <w:rsid w:val="009710A8"/>
    <w:rsid w:val="0097308A"/>
    <w:rsid w:val="00974347"/>
    <w:rsid w:val="00974F2B"/>
    <w:rsid w:val="00981311"/>
    <w:rsid w:val="00983DC0"/>
    <w:rsid w:val="00985944"/>
    <w:rsid w:val="00985953"/>
    <w:rsid w:val="00986D0B"/>
    <w:rsid w:val="00993FD1"/>
    <w:rsid w:val="00994E4D"/>
    <w:rsid w:val="009973F6"/>
    <w:rsid w:val="009A0D7E"/>
    <w:rsid w:val="009A59E0"/>
    <w:rsid w:val="009A6AAC"/>
    <w:rsid w:val="009B13E7"/>
    <w:rsid w:val="009B19BE"/>
    <w:rsid w:val="009B1E11"/>
    <w:rsid w:val="009B3C22"/>
    <w:rsid w:val="009B4EA4"/>
    <w:rsid w:val="009C056F"/>
    <w:rsid w:val="009C100B"/>
    <w:rsid w:val="009C4506"/>
    <w:rsid w:val="009C7754"/>
    <w:rsid w:val="009C7E2F"/>
    <w:rsid w:val="009D3B63"/>
    <w:rsid w:val="009E49E9"/>
    <w:rsid w:val="009E6419"/>
    <w:rsid w:val="009F1BCE"/>
    <w:rsid w:val="009F61E6"/>
    <w:rsid w:val="00A06131"/>
    <w:rsid w:val="00A06DC3"/>
    <w:rsid w:val="00A1723D"/>
    <w:rsid w:val="00A175DD"/>
    <w:rsid w:val="00A2383C"/>
    <w:rsid w:val="00A32984"/>
    <w:rsid w:val="00A34D94"/>
    <w:rsid w:val="00A35B99"/>
    <w:rsid w:val="00A36C14"/>
    <w:rsid w:val="00A37BBF"/>
    <w:rsid w:val="00A43A8E"/>
    <w:rsid w:val="00A43CAF"/>
    <w:rsid w:val="00A44C92"/>
    <w:rsid w:val="00A504BA"/>
    <w:rsid w:val="00A57C25"/>
    <w:rsid w:val="00A6091F"/>
    <w:rsid w:val="00A6178C"/>
    <w:rsid w:val="00A64108"/>
    <w:rsid w:val="00A67193"/>
    <w:rsid w:val="00A67910"/>
    <w:rsid w:val="00A722E5"/>
    <w:rsid w:val="00A7417D"/>
    <w:rsid w:val="00A8384B"/>
    <w:rsid w:val="00A90780"/>
    <w:rsid w:val="00A9417A"/>
    <w:rsid w:val="00AA460E"/>
    <w:rsid w:val="00AA4B6F"/>
    <w:rsid w:val="00AA6AC0"/>
    <w:rsid w:val="00AB15CB"/>
    <w:rsid w:val="00AB7A34"/>
    <w:rsid w:val="00AB7ADA"/>
    <w:rsid w:val="00AC2A3F"/>
    <w:rsid w:val="00AC4F28"/>
    <w:rsid w:val="00AC73BC"/>
    <w:rsid w:val="00AC77B7"/>
    <w:rsid w:val="00AD402F"/>
    <w:rsid w:val="00AE0FE1"/>
    <w:rsid w:val="00AE1EDC"/>
    <w:rsid w:val="00AE50AC"/>
    <w:rsid w:val="00AF39B0"/>
    <w:rsid w:val="00AF5002"/>
    <w:rsid w:val="00B0089C"/>
    <w:rsid w:val="00B010D0"/>
    <w:rsid w:val="00B03EFD"/>
    <w:rsid w:val="00B114CE"/>
    <w:rsid w:val="00B176C6"/>
    <w:rsid w:val="00B25227"/>
    <w:rsid w:val="00B27783"/>
    <w:rsid w:val="00B31B2F"/>
    <w:rsid w:val="00B40EB4"/>
    <w:rsid w:val="00B42B33"/>
    <w:rsid w:val="00B4674D"/>
    <w:rsid w:val="00B46752"/>
    <w:rsid w:val="00B50D2A"/>
    <w:rsid w:val="00B51B01"/>
    <w:rsid w:val="00B51DA1"/>
    <w:rsid w:val="00B553B2"/>
    <w:rsid w:val="00B569E4"/>
    <w:rsid w:val="00B56FB7"/>
    <w:rsid w:val="00B57B20"/>
    <w:rsid w:val="00B60149"/>
    <w:rsid w:val="00B608D3"/>
    <w:rsid w:val="00B6767C"/>
    <w:rsid w:val="00B67A9B"/>
    <w:rsid w:val="00B67B02"/>
    <w:rsid w:val="00B7113A"/>
    <w:rsid w:val="00B72B23"/>
    <w:rsid w:val="00B741F1"/>
    <w:rsid w:val="00B91876"/>
    <w:rsid w:val="00B972AB"/>
    <w:rsid w:val="00BA7307"/>
    <w:rsid w:val="00BC0376"/>
    <w:rsid w:val="00BC1ADC"/>
    <w:rsid w:val="00BC30E1"/>
    <w:rsid w:val="00BC32A8"/>
    <w:rsid w:val="00BC3B3E"/>
    <w:rsid w:val="00BC4399"/>
    <w:rsid w:val="00BC45B0"/>
    <w:rsid w:val="00BC4607"/>
    <w:rsid w:val="00BC47ED"/>
    <w:rsid w:val="00BD0E59"/>
    <w:rsid w:val="00BD5D5A"/>
    <w:rsid w:val="00BD792F"/>
    <w:rsid w:val="00BE303F"/>
    <w:rsid w:val="00BE32F8"/>
    <w:rsid w:val="00BE6CDD"/>
    <w:rsid w:val="00BE7A0E"/>
    <w:rsid w:val="00BF32AD"/>
    <w:rsid w:val="00BF33F8"/>
    <w:rsid w:val="00BF618F"/>
    <w:rsid w:val="00BF74AB"/>
    <w:rsid w:val="00C052A1"/>
    <w:rsid w:val="00C142A0"/>
    <w:rsid w:val="00C164B0"/>
    <w:rsid w:val="00C20F93"/>
    <w:rsid w:val="00C215FE"/>
    <w:rsid w:val="00C217E4"/>
    <w:rsid w:val="00C32DAE"/>
    <w:rsid w:val="00C32EFA"/>
    <w:rsid w:val="00C36CA6"/>
    <w:rsid w:val="00C510C8"/>
    <w:rsid w:val="00C5244A"/>
    <w:rsid w:val="00C63662"/>
    <w:rsid w:val="00C71E3C"/>
    <w:rsid w:val="00C76344"/>
    <w:rsid w:val="00C76389"/>
    <w:rsid w:val="00C80C49"/>
    <w:rsid w:val="00C845EB"/>
    <w:rsid w:val="00C91870"/>
    <w:rsid w:val="00CA4628"/>
    <w:rsid w:val="00CA7AB3"/>
    <w:rsid w:val="00CC039F"/>
    <w:rsid w:val="00CC227B"/>
    <w:rsid w:val="00CC4FCA"/>
    <w:rsid w:val="00CC6D85"/>
    <w:rsid w:val="00CD204C"/>
    <w:rsid w:val="00CD3320"/>
    <w:rsid w:val="00CD6059"/>
    <w:rsid w:val="00CF2CF2"/>
    <w:rsid w:val="00CF38F8"/>
    <w:rsid w:val="00CF5603"/>
    <w:rsid w:val="00CF5E22"/>
    <w:rsid w:val="00D01B56"/>
    <w:rsid w:val="00D03E89"/>
    <w:rsid w:val="00D0661A"/>
    <w:rsid w:val="00D10F1B"/>
    <w:rsid w:val="00D12D34"/>
    <w:rsid w:val="00D15A28"/>
    <w:rsid w:val="00D16CC9"/>
    <w:rsid w:val="00D17A57"/>
    <w:rsid w:val="00D2065F"/>
    <w:rsid w:val="00D307A0"/>
    <w:rsid w:val="00D374E8"/>
    <w:rsid w:val="00D37F63"/>
    <w:rsid w:val="00D403A3"/>
    <w:rsid w:val="00D40A0B"/>
    <w:rsid w:val="00D42BDD"/>
    <w:rsid w:val="00D51AFF"/>
    <w:rsid w:val="00D56ACC"/>
    <w:rsid w:val="00D60726"/>
    <w:rsid w:val="00D60A59"/>
    <w:rsid w:val="00D60AAA"/>
    <w:rsid w:val="00D61938"/>
    <w:rsid w:val="00D62ED7"/>
    <w:rsid w:val="00D65B52"/>
    <w:rsid w:val="00D66375"/>
    <w:rsid w:val="00D66DED"/>
    <w:rsid w:val="00D671E1"/>
    <w:rsid w:val="00D736A4"/>
    <w:rsid w:val="00D74606"/>
    <w:rsid w:val="00D823A1"/>
    <w:rsid w:val="00D841CC"/>
    <w:rsid w:val="00D84C46"/>
    <w:rsid w:val="00D84EF2"/>
    <w:rsid w:val="00D85FC2"/>
    <w:rsid w:val="00DA53A0"/>
    <w:rsid w:val="00DB40B2"/>
    <w:rsid w:val="00DB50F5"/>
    <w:rsid w:val="00DC11A0"/>
    <w:rsid w:val="00DC12D6"/>
    <w:rsid w:val="00DC2818"/>
    <w:rsid w:val="00DC2A98"/>
    <w:rsid w:val="00DD12E8"/>
    <w:rsid w:val="00DE19EE"/>
    <w:rsid w:val="00DE34EC"/>
    <w:rsid w:val="00DE53C8"/>
    <w:rsid w:val="00DF3FE8"/>
    <w:rsid w:val="00DF7303"/>
    <w:rsid w:val="00E02610"/>
    <w:rsid w:val="00E02906"/>
    <w:rsid w:val="00E041C3"/>
    <w:rsid w:val="00E1557B"/>
    <w:rsid w:val="00E160D3"/>
    <w:rsid w:val="00E21EC4"/>
    <w:rsid w:val="00E22552"/>
    <w:rsid w:val="00E2688B"/>
    <w:rsid w:val="00E3353E"/>
    <w:rsid w:val="00E34CAE"/>
    <w:rsid w:val="00E45A2B"/>
    <w:rsid w:val="00E47BB4"/>
    <w:rsid w:val="00E54DF1"/>
    <w:rsid w:val="00E56335"/>
    <w:rsid w:val="00E60E7E"/>
    <w:rsid w:val="00E623C2"/>
    <w:rsid w:val="00E6266C"/>
    <w:rsid w:val="00E64E40"/>
    <w:rsid w:val="00E6544C"/>
    <w:rsid w:val="00E65AFB"/>
    <w:rsid w:val="00E714BA"/>
    <w:rsid w:val="00E76754"/>
    <w:rsid w:val="00E851FB"/>
    <w:rsid w:val="00E91006"/>
    <w:rsid w:val="00E934EB"/>
    <w:rsid w:val="00E96D67"/>
    <w:rsid w:val="00EA30A1"/>
    <w:rsid w:val="00EA4B14"/>
    <w:rsid w:val="00EA5218"/>
    <w:rsid w:val="00EB4AF9"/>
    <w:rsid w:val="00EB79D8"/>
    <w:rsid w:val="00EC3094"/>
    <w:rsid w:val="00EC551B"/>
    <w:rsid w:val="00ED4039"/>
    <w:rsid w:val="00ED59FD"/>
    <w:rsid w:val="00EE143C"/>
    <w:rsid w:val="00EE3365"/>
    <w:rsid w:val="00EE62E7"/>
    <w:rsid w:val="00EF4E9F"/>
    <w:rsid w:val="00EF5A05"/>
    <w:rsid w:val="00F0624C"/>
    <w:rsid w:val="00F07B20"/>
    <w:rsid w:val="00F12E0A"/>
    <w:rsid w:val="00F16ECC"/>
    <w:rsid w:val="00F233CD"/>
    <w:rsid w:val="00F3077F"/>
    <w:rsid w:val="00F356DF"/>
    <w:rsid w:val="00F47C9E"/>
    <w:rsid w:val="00F47E1B"/>
    <w:rsid w:val="00F50646"/>
    <w:rsid w:val="00F53DC3"/>
    <w:rsid w:val="00F572CD"/>
    <w:rsid w:val="00F76A10"/>
    <w:rsid w:val="00F81EB5"/>
    <w:rsid w:val="00F821DF"/>
    <w:rsid w:val="00F85747"/>
    <w:rsid w:val="00F90E02"/>
    <w:rsid w:val="00F92E74"/>
    <w:rsid w:val="00F96874"/>
    <w:rsid w:val="00FA1096"/>
    <w:rsid w:val="00FA56CF"/>
    <w:rsid w:val="00FB1C9D"/>
    <w:rsid w:val="00FB356E"/>
    <w:rsid w:val="00FB3D1D"/>
    <w:rsid w:val="00FB49D8"/>
    <w:rsid w:val="00FB4EEC"/>
    <w:rsid w:val="00FC10E7"/>
    <w:rsid w:val="00FC312D"/>
    <w:rsid w:val="00FC39D7"/>
    <w:rsid w:val="00FD292B"/>
    <w:rsid w:val="00FD7E74"/>
    <w:rsid w:val="00FE4D62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ヒラギノ角ゴ Pro W3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186"/>
    <w:rPr>
      <w:rFonts w:ascii="Calibri" w:hAnsi="Calibri"/>
      <w:color w:val="000000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5C5D63"/>
    <w:pPr>
      <w:keepNext/>
      <w:outlineLvl w:val="2"/>
    </w:pPr>
    <w:rPr>
      <w:rFonts w:ascii="Times New Roman" w:eastAsia="Times New Roman" w:hAnsi="Times New Roman"/>
      <w:b/>
      <w:bCs/>
      <w:color w:val="auto"/>
      <w:sz w:val="32"/>
      <w:szCs w:val="20"/>
    </w:rPr>
  </w:style>
  <w:style w:type="paragraph" w:styleId="Heading4">
    <w:name w:val="heading 4"/>
    <w:basedOn w:val="Normal"/>
    <w:next w:val="Normal"/>
    <w:qFormat/>
    <w:rsid w:val="005C5D63"/>
    <w:pPr>
      <w:keepNext/>
      <w:outlineLvl w:val="3"/>
    </w:pPr>
    <w:rPr>
      <w:rFonts w:ascii="Times New Roman" w:eastAsia="Times New Roman" w:hAnsi="Times New Roman"/>
      <w:color w:val="auto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51DA1"/>
    <w:pPr>
      <w:spacing w:after="120"/>
    </w:pPr>
  </w:style>
  <w:style w:type="paragraph" w:styleId="Footer">
    <w:name w:val="footer"/>
    <w:basedOn w:val="Normal"/>
    <w:rsid w:val="00EB4AF9"/>
    <w:pPr>
      <w:tabs>
        <w:tab w:val="center" w:pos="4320"/>
        <w:tab w:val="right" w:pos="8640"/>
      </w:tabs>
    </w:pPr>
    <w:rPr>
      <w:i/>
      <w:sz w:val="16"/>
    </w:rPr>
  </w:style>
  <w:style w:type="paragraph" w:styleId="Header">
    <w:name w:val="header"/>
    <w:basedOn w:val="Normal"/>
    <w:link w:val="HeaderChar"/>
    <w:uiPriority w:val="99"/>
    <w:rsid w:val="00EB4AF9"/>
    <w:pPr>
      <w:tabs>
        <w:tab w:val="center" w:pos="4320"/>
        <w:tab w:val="right" w:pos="8640"/>
      </w:tabs>
    </w:pPr>
    <w:rPr>
      <w:i/>
      <w:sz w:val="16"/>
    </w:rPr>
  </w:style>
  <w:style w:type="paragraph" w:styleId="BodyTextIndent">
    <w:name w:val="Body Text Indent"/>
    <w:basedOn w:val="Normal"/>
    <w:rsid w:val="00886FE2"/>
    <w:pPr>
      <w:tabs>
        <w:tab w:val="left" w:pos="450"/>
      </w:tabs>
      <w:ind w:left="450" w:hanging="450"/>
    </w:pPr>
    <w:rPr>
      <w:rFonts w:eastAsia="Times New Roman"/>
      <w:color w:val="auto"/>
      <w:sz w:val="24"/>
      <w:szCs w:val="20"/>
    </w:rPr>
  </w:style>
  <w:style w:type="table" w:styleId="TableGrid">
    <w:name w:val="Table Grid"/>
    <w:basedOn w:val="TableNormal"/>
    <w:rsid w:val="00A06D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2122B6"/>
    <w:pPr>
      <w:ind w:left="1710" w:right="-630" w:hanging="2160"/>
    </w:pPr>
    <w:rPr>
      <w:rFonts w:eastAsia="Times New Roman"/>
      <w:color w:val="auto"/>
      <w:sz w:val="24"/>
      <w:szCs w:val="20"/>
    </w:rPr>
  </w:style>
  <w:style w:type="paragraph" w:styleId="PlainText">
    <w:name w:val="Plain Text"/>
    <w:basedOn w:val="Normal"/>
    <w:rsid w:val="00EE3365"/>
    <w:rPr>
      <w:rFonts w:ascii="Courier New" w:eastAsia="Times New Roman" w:hAnsi="Courier New" w:cs="Courier New"/>
      <w:color w:val="auto"/>
      <w:sz w:val="20"/>
      <w:szCs w:val="20"/>
    </w:rPr>
  </w:style>
  <w:style w:type="paragraph" w:styleId="Title">
    <w:name w:val="Title"/>
    <w:basedOn w:val="Normal"/>
    <w:qFormat/>
    <w:rsid w:val="005C5D63"/>
    <w:pPr>
      <w:jc w:val="center"/>
    </w:pPr>
    <w:rPr>
      <w:rFonts w:ascii="Times New Roman" w:eastAsia="Times New Roman" w:hAnsi="Times New Roman"/>
      <w:b/>
      <w:color w:val="auto"/>
      <w:sz w:val="32"/>
      <w:szCs w:val="20"/>
    </w:rPr>
  </w:style>
  <w:style w:type="character" w:styleId="Hyperlink">
    <w:name w:val="Hyperlink"/>
    <w:rsid w:val="00843E33"/>
    <w:rPr>
      <w:color w:val="0000FF"/>
      <w:u w:val="single"/>
    </w:rPr>
  </w:style>
  <w:style w:type="character" w:styleId="FollowedHyperlink">
    <w:name w:val="FollowedHyperlink"/>
    <w:rsid w:val="00832022"/>
    <w:rPr>
      <w:color w:val="800080"/>
      <w:u w:val="single"/>
    </w:rPr>
  </w:style>
  <w:style w:type="character" w:customStyle="1" w:styleId="Heading3Char">
    <w:name w:val="Heading 3 Char"/>
    <w:link w:val="Heading3"/>
    <w:semiHidden/>
    <w:locked/>
    <w:rsid w:val="00C71E3C"/>
    <w:rPr>
      <w:b/>
      <w:bCs/>
      <w:sz w:val="32"/>
      <w:lang w:val="en-US" w:eastAsia="en-US" w:bidi="ar-SA"/>
    </w:rPr>
  </w:style>
  <w:style w:type="paragraph" w:styleId="BalloonText">
    <w:name w:val="Balloon Text"/>
    <w:basedOn w:val="Normal"/>
    <w:link w:val="BalloonTextChar"/>
    <w:rsid w:val="00554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4AEC"/>
    <w:rPr>
      <w:rFonts w:ascii="Tahoma" w:hAnsi="Tahoma" w:cs="Tahoma"/>
      <w:color w:val="00000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47C9E"/>
    <w:rPr>
      <w:rFonts w:ascii="Calibri" w:hAnsi="Calibri"/>
      <w:i/>
      <w:color w:val="000000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ヒラギノ角ゴ Pro W3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186"/>
    <w:rPr>
      <w:rFonts w:ascii="Calibri" w:hAnsi="Calibri"/>
      <w:color w:val="000000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5C5D63"/>
    <w:pPr>
      <w:keepNext/>
      <w:outlineLvl w:val="2"/>
    </w:pPr>
    <w:rPr>
      <w:rFonts w:ascii="Times New Roman" w:eastAsia="Times New Roman" w:hAnsi="Times New Roman"/>
      <w:b/>
      <w:bCs/>
      <w:color w:val="auto"/>
      <w:sz w:val="32"/>
      <w:szCs w:val="20"/>
    </w:rPr>
  </w:style>
  <w:style w:type="paragraph" w:styleId="Heading4">
    <w:name w:val="heading 4"/>
    <w:basedOn w:val="Normal"/>
    <w:next w:val="Normal"/>
    <w:qFormat/>
    <w:rsid w:val="005C5D63"/>
    <w:pPr>
      <w:keepNext/>
      <w:outlineLvl w:val="3"/>
    </w:pPr>
    <w:rPr>
      <w:rFonts w:ascii="Times New Roman" w:eastAsia="Times New Roman" w:hAnsi="Times New Roman"/>
      <w:color w:val="auto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51DA1"/>
    <w:pPr>
      <w:spacing w:after="120"/>
    </w:pPr>
  </w:style>
  <w:style w:type="paragraph" w:styleId="Footer">
    <w:name w:val="footer"/>
    <w:basedOn w:val="Normal"/>
    <w:rsid w:val="00EB4AF9"/>
    <w:pPr>
      <w:tabs>
        <w:tab w:val="center" w:pos="4320"/>
        <w:tab w:val="right" w:pos="8640"/>
      </w:tabs>
    </w:pPr>
    <w:rPr>
      <w:i/>
      <w:sz w:val="16"/>
    </w:rPr>
  </w:style>
  <w:style w:type="paragraph" w:styleId="Header">
    <w:name w:val="header"/>
    <w:basedOn w:val="Normal"/>
    <w:link w:val="HeaderChar"/>
    <w:uiPriority w:val="99"/>
    <w:rsid w:val="00EB4AF9"/>
    <w:pPr>
      <w:tabs>
        <w:tab w:val="center" w:pos="4320"/>
        <w:tab w:val="right" w:pos="8640"/>
      </w:tabs>
    </w:pPr>
    <w:rPr>
      <w:i/>
      <w:sz w:val="16"/>
    </w:rPr>
  </w:style>
  <w:style w:type="paragraph" w:styleId="BodyTextIndent">
    <w:name w:val="Body Text Indent"/>
    <w:basedOn w:val="Normal"/>
    <w:rsid w:val="00886FE2"/>
    <w:pPr>
      <w:tabs>
        <w:tab w:val="left" w:pos="450"/>
      </w:tabs>
      <w:ind w:left="450" w:hanging="450"/>
    </w:pPr>
    <w:rPr>
      <w:rFonts w:eastAsia="Times New Roman"/>
      <w:color w:val="auto"/>
      <w:sz w:val="24"/>
      <w:szCs w:val="20"/>
    </w:rPr>
  </w:style>
  <w:style w:type="table" w:styleId="TableGrid">
    <w:name w:val="Table Grid"/>
    <w:basedOn w:val="TableNormal"/>
    <w:rsid w:val="00A06D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2122B6"/>
    <w:pPr>
      <w:ind w:left="1710" w:right="-630" w:hanging="2160"/>
    </w:pPr>
    <w:rPr>
      <w:rFonts w:eastAsia="Times New Roman"/>
      <w:color w:val="auto"/>
      <w:sz w:val="24"/>
      <w:szCs w:val="20"/>
    </w:rPr>
  </w:style>
  <w:style w:type="paragraph" w:styleId="PlainText">
    <w:name w:val="Plain Text"/>
    <w:basedOn w:val="Normal"/>
    <w:rsid w:val="00EE3365"/>
    <w:rPr>
      <w:rFonts w:ascii="Courier New" w:eastAsia="Times New Roman" w:hAnsi="Courier New" w:cs="Courier New"/>
      <w:color w:val="auto"/>
      <w:sz w:val="20"/>
      <w:szCs w:val="20"/>
    </w:rPr>
  </w:style>
  <w:style w:type="paragraph" w:styleId="Title">
    <w:name w:val="Title"/>
    <w:basedOn w:val="Normal"/>
    <w:qFormat/>
    <w:rsid w:val="005C5D63"/>
    <w:pPr>
      <w:jc w:val="center"/>
    </w:pPr>
    <w:rPr>
      <w:rFonts w:ascii="Times New Roman" w:eastAsia="Times New Roman" w:hAnsi="Times New Roman"/>
      <w:b/>
      <w:color w:val="auto"/>
      <w:sz w:val="32"/>
      <w:szCs w:val="20"/>
    </w:rPr>
  </w:style>
  <w:style w:type="character" w:styleId="Hyperlink">
    <w:name w:val="Hyperlink"/>
    <w:rsid w:val="00843E33"/>
    <w:rPr>
      <w:color w:val="0000FF"/>
      <w:u w:val="single"/>
    </w:rPr>
  </w:style>
  <w:style w:type="character" w:styleId="FollowedHyperlink">
    <w:name w:val="FollowedHyperlink"/>
    <w:rsid w:val="00832022"/>
    <w:rPr>
      <w:color w:val="800080"/>
      <w:u w:val="single"/>
    </w:rPr>
  </w:style>
  <w:style w:type="character" w:customStyle="1" w:styleId="Heading3Char">
    <w:name w:val="Heading 3 Char"/>
    <w:link w:val="Heading3"/>
    <w:semiHidden/>
    <w:locked/>
    <w:rsid w:val="00C71E3C"/>
    <w:rPr>
      <w:b/>
      <w:bCs/>
      <w:sz w:val="32"/>
      <w:lang w:val="en-US" w:eastAsia="en-US" w:bidi="ar-SA"/>
    </w:rPr>
  </w:style>
  <w:style w:type="paragraph" w:styleId="BalloonText">
    <w:name w:val="Balloon Text"/>
    <w:basedOn w:val="Normal"/>
    <w:link w:val="BalloonTextChar"/>
    <w:rsid w:val="00554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4AEC"/>
    <w:rPr>
      <w:rFonts w:ascii="Tahoma" w:hAnsi="Tahoma" w:cs="Tahoma"/>
      <w:color w:val="00000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47C9E"/>
    <w:rPr>
      <w:rFonts w:ascii="Calibri" w:hAnsi="Calibri"/>
      <w:i/>
      <w:color w:val="000000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lu.edu/nsci/undergraduate-research-program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13%20UR%20Program\2012-2013%20UR%20Program%20Calendar%201004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394A4-BBA7-4EF5-9BBB-E92AA79E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2012-2013 UR Program Calendar 100412</Template>
  <TotalTime>1</TotalTime>
  <Pages>1</Pages>
  <Words>252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 Program Policies and Procedures</vt:lpstr>
    </vt:vector>
  </TitlesOfParts>
  <Company>Pacific Lutheran University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 Program Policies and Procedures</dc:title>
  <dc:creator>Ann F. Tolo</dc:creator>
  <cp:lastModifiedBy>Ann F. Tolo</cp:lastModifiedBy>
  <cp:revision>3</cp:revision>
  <cp:lastPrinted>2015-02-13T21:41:00Z</cp:lastPrinted>
  <dcterms:created xsi:type="dcterms:W3CDTF">2015-02-13T21:42:00Z</dcterms:created>
  <dcterms:modified xsi:type="dcterms:W3CDTF">2015-02-13T21:43:00Z</dcterms:modified>
</cp:coreProperties>
</file>