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59E" w:rsidRDefault="0028659E" w:rsidP="00D87054">
      <w:pPr>
        <w:pBdr>
          <w:top w:val="single" w:sz="6" w:space="0" w:color="000000"/>
          <w:left w:val="single" w:sz="6" w:space="0" w:color="000000"/>
          <w:bottom w:val="single" w:sz="6" w:space="0" w:color="000000"/>
          <w:right w:val="single" w:sz="6" w:space="0" w:color="000000"/>
        </w:pBdr>
        <w:spacing w:before="240"/>
        <w:jc w:val="center"/>
        <w:rPr>
          <w:rFonts w:ascii="Times New Roman Bold" w:eastAsia="ヒラギノ角ゴ Pro W3" w:hAnsi="Times New Roman Bold"/>
          <w:smallCaps/>
          <w:color w:val="000000"/>
          <w:sz w:val="32"/>
        </w:rPr>
      </w:pPr>
      <w:r>
        <w:rPr>
          <w:rFonts w:ascii="Times New Roman Bold" w:eastAsia="ヒラギノ角ゴ Pro W3" w:hAnsi="Times New Roman Bold"/>
          <w:smallCaps/>
          <w:sz w:val="32"/>
        </w:rPr>
        <w:t xml:space="preserve">Trinidad and Tobago </w:t>
      </w:r>
      <w:r>
        <w:rPr>
          <w:rFonts w:ascii="Times New Roman Bold" w:eastAsia="ヒラギノ角ゴ Pro W3" w:hAnsi="Times New Roman Bold"/>
          <w:smallCaps/>
          <w:sz w:val="28"/>
        </w:rPr>
        <w:t>SEMESTER</w:t>
      </w:r>
      <w:r>
        <w:rPr>
          <w:rFonts w:ascii="Times New Roman Bold" w:eastAsia="ヒラギノ角ゴ Pro W3" w:hAnsi="Times New Roman Bold"/>
          <w:smallCaps/>
          <w:sz w:val="32"/>
        </w:rPr>
        <w:t xml:space="preserve"> Program</w:t>
      </w:r>
    </w:p>
    <w:p w:rsidR="0028659E" w:rsidRDefault="0028659E" w:rsidP="0028659E">
      <w:pPr>
        <w:pBdr>
          <w:top w:val="single" w:sz="6" w:space="0" w:color="000000"/>
          <w:left w:val="single" w:sz="6" w:space="0" w:color="000000"/>
          <w:bottom w:val="single" w:sz="6" w:space="0" w:color="000000"/>
          <w:right w:val="single" w:sz="6" w:space="0" w:color="000000"/>
        </w:pBdr>
        <w:jc w:val="center"/>
        <w:rPr>
          <w:color w:val="000000"/>
          <w:sz w:val="28"/>
        </w:rPr>
      </w:pPr>
      <w:r>
        <w:rPr>
          <w:rFonts w:ascii="Times New Roman Bold" w:eastAsia="ヒラギノ角ゴ Pro W3" w:hAnsi="Times New Roman Bold"/>
          <w:sz w:val="28"/>
        </w:rPr>
        <w:t xml:space="preserve"> STUDENT AGREEMENT</w:t>
      </w:r>
    </w:p>
    <w:p w:rsidR="0028659E" w:rsidRDefault="0028659E" w:rsidP="0028659E">
      <w:pPr>
        <w:pStyle w:val="Heading2A"/>
      </w:pPr>
    </w:p>
    <w:p w:rsidR="0028659E" w:rsidRDefault="0028659E" w:rsidP="0028659E">
      <w:pPr>
        <w:rPr>
          <w:color w:val="000000"/>
          <w:sz w:val="20"/>
        </w:rPr>
      </w:pPr>
      <w:r>
        <w:rPr>
          <w:sz w:val="20"/>
        </w:rPr>
        <w:t xml:space="preserve">PLU Trinidad and Tobago Program </w:t>
      </w:r>
      <w:proofErr w:type="gramStart"/>
      <w:r>
        <w:rPr>
          <w:sz w:val="20"/>
        </w:rPr>
        <w:t>adopts</w:t>
      </w:r>
      <w:proofErr w:type="gramEnd"/>
      <w:r>
        <w:rPr>
          <w:sz w:val="20"/>
        </w:rPr>
        <w:t xml:space="preserve"> the following standards, which form the basis for sensible and responsible behavior and promote a healthy and safe learning community.  It is expected that all program members will comply with, and actively support these standards.  In addition, PLU’s student conduct policies and other university policies apply.</w:t>
      </w:r>
    </w:p>
    <w:p w:rsidR="0028659E" w:rsidRDefault="0028659E" w:rsidP="0028659E">
      <w:pPr>
        <w:rPr>
          <w:color w:val="000000"/>
          <w:sz w:val="20"/>
        </w:rPr>
      </w:pPr>
    </w:p>
    <w:p w:rsidR="0028659E" w:rsidRDefault="0028659E" w:rsidP="0028659E">
      <w:pPr>
        <w:rPr>
          <w:color w:val="000000"/>
          <w:sz w:val="20"/>
        </w:rPr>
      </w:pPr>
      <w:r>
        <w:rPr>
          <w:rFonts w:ascii="Times New Roman Bold" w:eastAsia="ヒラギノ角ゴ Pro W3" w:hAnsi="Times New Roman Bold"/>
          <w:sz w:val="20"/>
        </w:rPr>
        <w:t xml:space="preserve">MUTUAL RESPECT: </w:t>
      </w:r>
      <w:r>
        <w:rPr>
          <w:sz w:val="20"/>
        </w:rPr>
        <w:t xml:space="preserve">All members of the T&amp;T Program community are expected to respect the rights and integrity of others.  Conduct which is detrimental to students, faculty, staff, or the program, or which violates local or national laws, is grounds for sanctions or dismissal.  </w:t>
      </w:r>
    </w:p>
    <w:p w:rsidR="0028659E" w:rsidRDefault="0028659E" w:rsidP="0028659E">
      <w:pPr>
        <w:rPr>
          <w:color w:val="000000"/>
          <w:sz w:val="20"/>
        </w:rPr>
      </w:pPr>
    </w:p>
    <w:p w:rsidR="0028659E" w:rsidRDefault="0028659E" w:rsidP="0028659E">
      <w:pPr>
        <w:rPr>
          <w:color w:val="000000"/>
          <w:sz w:val="20"/>
        </w:rPr>
      </w:pPr>
      <w:r>
        <w:rPr>
          <w:rFonts w:ascii="Times New Roman Bold" w:eastAsia="ヒラギノ角ゴ Pro W3" w:hAnsi="Times New Roman Bold"/>
          <w:sz w:val="20"/>
        </w:rPr>
        <w:t>VISITORS:</w:t>
      </w:r>
      <w:r>
        <w:rPr>
          <w:sz w:val="20"/>
        </w:rPr>
        <w:t xml:space="preserve"> Students are expected to follow the visitor rules as set by PLU (</w:t>
      </w:r>
      <w:r w:rsidR="00925EB5">
        <w:rPr>
          <w:sz w:val="20"/>
        </w:rPr>
        <w:t xml:space="preserve">after 6pm </w:t>
      </w:r>
      <w:r>
        <w:rPr>
          <w:sz w:val="20"/>
        </w:rPr>
        <w:t xml:space="preserve">sign in your visitors and have </w:t>
      </w:r>
      <w:proofErr w:type="gramStart"/>
      <w:r>
        <w:rPr>
          <w:sz w:val="20"/>
        </w:rPr>
        <w:t>them</w:t>
      </w:r>
      <w:proofErr w:type="gramEnd"/>
      <w:r>
        <w:rPr>
          <w:sz w:val="20"/>
        </w:rPr>
        <w:t xml:space="preserve"> sign out). In addition, students must observe evening quiet times (after 10:00 p.m.), when only quiet conversation and music is allowed out of consideration for those who may be studying, resting, or sleeping.</w:t>
      </w:r>
    </w:p>
    <w:p w:rsidR="0028659E" w:rsidRDefault="0028659E" w:rsidP="0028659E">
      <w:pPr>
        <w:rPr>
          <w:color w:val="000000"/>
          <w:sz w:val="20"/>
        </w:rPr>
      </w:pPr>
    </w:p>
    <w:p w:rsidR="0028659E" w:rsidRDefault="0028659E" w:rsidP="0028659E">
      <w:pPr>
        <w:rPr>
          <w:color w:val="000000"/>
          <w:sz w:val="20"/>
        </w:rPr>
      </w:pPr>
      <w:proofErr w:type="gramStart"/>
      <w:r>
        <w:rPr>
          <w:rFonts w:ascii="Times New Roman Bold" w:eastAsia="ヒラギノ角ゴ Pro W3" w:hAnsi="Times New Roman Bold"/>
          <w:sz w:val="20"/>
        </w:rPr>
        <w:t>INFORMED OF WHEREABOUTS:</w:t>
      </w:r>
      <w:r>
        <w:rPr>
          <w:rFonts w:ascii="Times New Roman Bold" w:hAnsi="Times New Roman Bold"/>
          <w:sz w:val="20"/>
        </w:rPr>
        <w:t xml:space="preserve"> </w:t>
      </w:r>
      <w:r>
        <w:rPr>
          <w:sz w:val="20"/>
        </w:rPr>
        <w:t>Everyone is expected to sign out from 6:00 p.m. to 6:00 a.m. or at any time when leaving the Caribbean Lodge.</w:t>
      </w:r>
      <w:proofErr w:type="gramEnd"/>
      <w:r>
        <w:rPr>
          <w:sz w:val="20"/>
        </w:rPr>
        <w:t xml:space="preserve">  Upon leaving, you should indicate time of departure, destination, and expected time of return and sign in upon return (indicating time of return).  If your plans change significantly, call one of the students to adjust your destination and/or expected time of return.  If you plan to stay away overnight, please complete an “</w:t>
      </w:r>
      <w:r w:rsidR="005F1807">
        <w:rPr>
          <w:sz w:val="20"/>
        </w:rPr>
        <w:t>Independent</w:t>
      </w:r>
      <w:bookmarkStart w:id="0" w:name="_GoBack"/>
      <w:bookmarkEnd w:id="0"/>
      <w:r w:rsidR="005F1807">
        <w:rPr>
          <w:sz w:val="20"/>
        </w:rPr>
        <w:t xml:space="preserve"> Travel Release Form</w:t>
      </w:r>
      <w:r>
        <w:rPr>
          <w:sz w:val="20"/>
        </w:rPr>
        <w:t xml:space="preserve">” (available from the Site </w:t>
      </w:r>
      <w:r w:rsidR="00925EB5">
        <w:rPr>
          <w:sz w:val="20"/>
        </w:rPr>
        <w:t>Coordinator</w:t>
      </w:r>
      <w:r>
        <w:rPr>
          <w:sz w:val="20"/>
        </w:rPr>
        <w:t xml:space="preserve">) and give to the </w:t>
      </w:r>
      <w:r w:rsidR="00925EB5">
        <w:rPr>
          <w:sz w:val="20"/>
        </w:rPr>
        <w:t>On-Site Coordinator</w:t>
      </w:r>
      <w:r>
        <w:rPr>
          <w:sz w:val="20"/>
        </w:rPr>
        <w:t xml:space="preserve"> </w:t>
      </w:r>
      <w:r>
        <w:rPr>
          <w:rFonts w:ascii="Times New Roman Bold" w:eastAsia="ヒラギノ角ゴ Pro W3" w:hAnsi="Times New Roman Bold"/>
          <w:sz w:val="20"/>
        </w:rPr>
        <w:t xml:space="preserve">before </w:t>
      </w:r>
      <w:r>
        <w:rPr>
          <w:sz w:val="20"/>
        </w:rPr>
        <w:t xml:space="preserve">your planned visit.  </w:t>
      </w:r>
    </w:p>
    <w:p w:rsidR="0028659E" w:rsidRDefault="0028659E" w:rsidP="0028659E">
      <w:pPr>
        <w:rPr>
          <w:color w:val="000000"/>
          <w:sz w:val="20"/>
        </w:rPr>
      </w:pPr>
    </w:p>
    <w:p w:rsidR="0028659E" w:rsidRDefault="0028659E" w:rsidP="0028659E">
      <w:pPr>
        <w:rPr>
          <w:color w:val="000000"/>
          <w:sz w:val="20"/>
        </w:rPr>
      </w:pPr>
      <w:r>
        <w:rPr>
          <w:rFonts w:ascii="Times New Roman Bold" w:eastAsia="ヒラギノ角ゴ Pro W3" w:hAnsi="Times New Roman Bold"/>
          <w:sz w:val="20"/>
        </w:rPr>
        <w:t>TRAVEL VEHICLES:</w:t>
      </w:r>
      <w:r>
        <w:rPr>
          <w:sz w:val="20"/>
        </w:rPr>
        <w:t xml:space="preserve"> Travel in authorized vehicles only – maxi-taxis, taxicabs, and private cars driven by program participants (i.e. home stay family members and program faculty).  Avoid using maxi-taxis at night, especially when alone. Students can use the UWI shuttle bus at night in the vicinity of UWI</w:t>
      </w:r>
    </w:p>
    <w:p w:rsidR="0028659E" w:rsidRDefault="0028659E" w:rsidP="0028659E">
      <w:pPr>
        <w:rPr>
          <w:color w:val="000000"/>
          <w:sz w:val="20"/>
        </w:rPr>
      </w:pPr>
    </w:p>
    <w:p w:rsidR="0028659E" w:rsidRDefault="0028659E" w:rsidP="0028659E">
      <w:pPr>
        <w:rPr>
          <w:color w:val="000000"/>
          <w:sz w:val="20"/>
        </w:rPr>
      </w:pPr>
      <w:r>
        <w:rPr>
          <w:rFonts w:ascii="Times New Roman Bold" w:eastAsia="ヒラギノ角ゴ Pro W3" w:hAnsi="Times New Roman Bold"/>
          <w:sz w:val="20"/>
        </w:rPr>
        <w:t xml:space="preserve">ILLEGAL DRUGS, AND ALCOHOL: </w:t>
      </w:r>
      <w:r>
        <w:rPr>
          <w:sz w:val="20"/>
        </w:rPr>
        <w:t>Any illegal drug use or involvement with others possessing or using illegal drugs is grounds for dismissal from the program and immediate return home. Neither the program nor the U.S. Embassy will help you if you are arrested for possession of illegal drugs. Over use or abuse of alcohol results in disruptive behavior, presents a safety risk, or interferes with participation in, or performance of program activities; it is ground for sanction or dismissal.</w:t>
      </w:r>
    </w:p>
    <w:p w:rsidR="0028659E" w:rsidRDefault="0028659E" w:rsidP="0028659E">
      <w:pPr>
        <w:rPr>
          <w:color w:val="000000"/>
          <w:sz w:val="20"/>
        </w:rPr>
      </w:pPr>
    </w:p>
    <w:p w:rsidR="0028659E" w:rsidRDefault="0028659E" w:rsidP="0028659E">
      <w:pPr>
        <w:rPr>
          <w:color w:val="000000"/>
          <w:sz w:val="20"/>
        </w:rPr>
      </w:pPr>
      <w:r>
        <w:rPr>
          <w:rFonts w:ascii="Times New Roman Bold" w:eastAsia="ヒラギノ角ゴ Pro W3" w:hAnsi="Times New Roman Bold"/>
          <w:sz w:val="20"/>
        </w:rPr>
        <w:t>SEXUAL BEHAVIOR:</w:t>
      </w:r>
      <w:r>
        <w:rPr>
          <w:sz w:val="20"/>
        </w:rPr>
        <w:t xml:space="preserve"> Trinidad and Tobago has high rates of HIV/AIDS. Students should be extremely careful not to engage in unprotected sexual activity.  Moreover, any sexual behavior that is disruptive to the program will also be grounds for sanction or dismissal.</w:t>
      </w:r>
    </w:p>
    <w:p w:rsidR="0028659E" w:rsidRDefault="0028659E" w:rsidP="0028659E">
      <w:pPr>
        <w:rPr>
          <w:color w:val="000000"/>
          <w:sz w:val="20"/>
        </w:rPr>
      </w:pPr>
    </w:p>
    <w:p w:rsidR="0028659E" w:rsidRDefault="0028659E" w:rsidP="0028659E">
      <w:pPr>
        <w:rPr>
          <w:sz w:val="20"/>
        </w:rPr>
      </w:pPr>
      <w:r>
        <w:rPr>
          <w:rFonts w:ascii="Times New Roman Bold" w:eastAsia="ヒラギノ角ゴ Pro W3" w:hAnsi="Times New Roman Bold"/>
          <w:sz w:val="20"/>
        </w:rPr>
        <w:t>MUTUAL SUPPORT:</w:t>
      </w:r>
      <w:r>
        <w:rPr>
          <w:sz w:val="20"/>
        </w:rPr>
        <w:t xml:space="preserve"> It is expected that group members will take care of each other.  </w:t>
      </w:r>
    </w:p>
    <w:p w:rsidR="0028659E" w:rsidRPr="006772B3" w:rsidRDefault="0028659E" w:rsidP="0028659E">
      <w:pPr>
        <w:rPr>
          <w:color w:val="000000"/>
          <w:sz w:val="20"/>
        </w:rPr>
      </w:pPr>
      <w:r w:rsidRPr="006772B3">
        <w:rPr>
          <w:sz w:val="20"/>
        </w:rPr>
        <w:t>Around the Lodge this means:</w:t>
      </w:r>
    </w:p>
    <w:p w:rsidR="0028659E" w:rsidRDefault="0028659E" w:rsidP="0028659E">
      <w:pPr>
        <w:numPr>
          <w:ilvl w:val="0"/>
          <w:numId w:val="3"/>
        </w:numPr>
        <w:tabs>
          <w:tab w:val="clear" w:pos="360"/>
          <w:tab w:val="num" w:pos="1080"/>
        </w:tabs>
        <w:ind w:left="1080" w:hanging="360"/>
        <w:rPr>
          <w:rFonts w:ascii="Lucida Grande" w:eastAsia="ヒラギノ角ゴ Pro W3" w:hAnsi="Symbol"/>
          <w:color w:val="000000"/>
          <w:sz w:val="20"/>
        </w:rPr>
      </w:pPr>
      <w:r>
        <w:rPr>
          <w:sz w:val="20"/>
        </w:rPr>
        <w:t>Cleaning up after yourself in public areas and the student kitchen</w:t>
      </w:r>
    </w:p>
    <w:p w:rsidR="0028659E" w:rsidRDefault="0028659E" w:rsidP="0028659E">
      <w:pPr>
        <w:numPr>
          <w:ilvl w:val="0"/>
          <w:numId w:val="3"/>
        </w:numPr>
        <w:tabs>
          <w:tab w:val="clear" w:pos="360"/>
          <w:tab w:val="num" w:pos="1080"/>
        </w:tabs>
        <w:ind w:left="1080" w:hanging="360"/>
        <w:rPr>
          <w:rFonts w:ascii="Lucida Grande" w:eastAsia="ヒラギノ角ゴ Pro W3" w:hAnsi="Symbol"/>
          <w:color w:val="000000"/>
          <w:sz w:val="20"/>
        </w:rPr>
      </w:pPr>
      <w:r>
        <w:rPr>
          <w:sz w:val="20"/>
        </w:rPr>
        <w:t>Respecting others’ property</w:t>
      </w:r>
    </w:p>
    <w:p w:rsidR="0028659E" w:rsidRDefault="0028659E" w:rsidP="0028659E">
      <w:pPr>
        <w:numPr>
          <w:ilvl w:val="0"/>
          <w:numId w:val="3"/>
        </w:numPr>
        <w:tabs>
          <w:tab w:val="clear" w:pos="360"/>
          <w:tab w:val="num" w:pos="1080"/>
        </w:tabs>
        <w:ind w:left="1080" w:hanging="360"/>
        <w:rPr>
          <w:rFonts w:ascii="Lucida Grande" w:eastAsia="ヒラギノ角ゴ Pro W3" w:hAnsi="Symbol"/>
          <w:color w:val="000000"/>
          <w:sz w:val="20"/>
        </w:rPr>
      </w:pPr>
      <w:r>
        <w:rPr>
          <w:sz w:val="20"/>
        </w:rPr>
        <w:t>Consideration in using community property such as:  the TV, washing machine, and clotheslines</w:t>
      </w:r>
    </w:p>
    <w:p w:rsidR="0028659E" w:rsidRDefault="0028659E" w:rsidP="0028659E">
      <w:pPr>
        <w:numPr>
          <w:ilvl w:val="0"/>
          <w:numId w:val="3"/>
        </w:numPr>
        <w:tabs>
          <w:tab w:val="clear" w:pos="360"/>
          <w:tab w:val="num" w:pos="1080"/>
        </w:tabs>
        <w:ind w:left="1080" w:hanging="360"/>
        <w:rPr>
          <w:rFonts w:ascii="Lucida Grande" w:eastAsia="ヒラギノ角ゴ Pro W3" w:hAnsi="Symbol"/>
          <w:color w:val="000000"/>
          <w:sz w:val="20"/>
        </w:rPr>
      </w:pPr>
      <w:r>
        <w:rPr>
          <w:sz w:val="20"/>
        </w:rPr>
        <w:t>Being considerate of others who are studying by keeping noise levels down</w:t>
      </w:r>
    </w:p>
    <w:p w:rsidR="0028659E" w:rsidRDefault="0028659E" w:rsidP="0028659E">
      <w:pPr>
        <w:rPr>
          <w:color w:val="000000"/>
          <w:sz w:val="20"/>
        </w:rPr>
      </w:pPr>
      <w:r>
        <w:rPr>
          <w:sz w:val="20"/>
        </w:rPr>
        <w:t>Away from the Lodge this means:</w:t>
      </w:r>
    </w:p>
    <w:p w:rsidR="0028659E" w:rsidRDefault="0028659E" w:rsidP="0028659E">
      <w:pPr>
        <w:numPr>
          <w:ilvl w:val="0"/>
          <w:numId w:val="4"/>
        </w:numPr>
        <w:tabs>
          <w:tab w:val="clear" w:pos="360"/>
          <w:tab w:val="num" w:pos="1080"/>
        </w:tabs>
        <w:ind w:left="1080" w:hanging="360"/>
        <w:rPr>
          <w:rFonts w:ascii="Lucida Grande" w:eastAsia="ヒラギノ角ゴ Pro W3" w:hAnsi="Symbol"/>
          <w:color w:val="000000"/>
          <w:sz w:val="20"/>
        </w:rPr>
      </w:pPr>
      <w:r>
        <w:rPr>
          <w:sz w:val="20"/>
        </w:rPr>
        <w:t>Traveling in groups and keeping tabs on each other</w:t>
      </w:r>
    </w:p>
    <w:p w:rsidR="0028659E" w:rsidRDefault="0028659E" w:rsidP="0028659E">
      <w:pPr>
        <w:numPr>
          <w:ilvl w:val="0"/>
          <w:numId w:val="4"/>
        </w:numPr>
        <w:tabs>
          <w:tab w:val="clear" w:pos="360"/>
          <w:tab w:val="num" w:pos="1080"/>
        </w:tabs>
        <w:ind w:left="1080" w:hanging="360"/>
        <w:rPr>
          <w:rFonts w:ascii="Lucida Grande" w:eastAsia="ヒラギノ角ゴ Pro W3" w:hAnsi="Symbol"/>
          <w:color w:val="000000"/>
          <w:sz w:val="20"/>
        </w:rPr>
      </w:pPr>
      <w:r>
        <w:rPr>
          <w:sz w:val="20"/>
        </w:rPr>
        <w:t>Monitoring your own and others’ alcohol consumption</w:t>
      </w:r>
    </w:p>
    <w:p w:rsidR="0028659E" w:rsidRDefault="0028659E" w:rsidP="0028659E">
      <w:pPr>
        <w:numPr>
          <w:ilvl w:val="0"/>
          <w:numId w:val="4"/>
        </w:numPr>
        <w:tabs>
          <w:tab w:val="clear" w:pos="360"/>
          <w:tab w:val="num" w:pos="1080"/>
        </w:tabs>
        <w:ind w:left="1080" w:hanging="360"/>
        <w:rPr>
          <w:rFonts w:ascii="Lucida Grande" w:eastAsia="ヒラギノ角ゴ Pro W3" w:hAnsi="Symbol"/>
          <w:color w:val="000000"/>
          <w:sz w:val="20"/>
        </w:rPr>
      </w:pPr>
      <w:r>
        <w:rPr>
          <w:sz w:val="20"/>
        </w:rPr>
        <w:t>Not leaving anybody alone or behind</w:t>
      </w:r>
    </w:p>
    <w:p w:rsidR="0028659E" w:rsidRDefault="0028659E" w:rsidP="0028659E">
      <w:pPr>
        <w:numPr>
          <w:ilvl w:val="0"/>
          <w:numId w:val="4"/>
        </w:numPr>
        <w:tabs>
          <w:tab w:val="clear" w:pos="360"/>
          <w:tab w:val="num" w:pos="1080"/>
        </w:tabs>
        <w:ind w:left="1080" w:hanging="360"/>
        <w:rPr>
          <w:rFonts w:ascii="Lucida Grande" w:eastAsia="ヒラギノ角ゴ Pro W3" w:hAnsi="Symbol"/>
          <w:color w:val="000000"/>
          <w:sz w:val="20"/>
        </w:rPr>
      </w:pPr>
      <w:r>
        <w:rPr>
          <w:sz w:val="20"/>
        </w:rPr>
        <w:t>Speaking up and confronting risky or unsafe behavior</w:t>
      </w:r>
    </w:p>
    <w:p w:rsidR="0028659E" w:rsidRDefault="0028659E" w:rsidP="0028659E">
      <w:pPr>
        <w:numPr>
          <w:ilvl w:val="0"/>
          <w:numId w:val="4"/>
        </w:numPr>
        <w:tabs>
          <w:tab w:val="clear" w:pos="360"/>
          <w:tab w:val="num" w:pos="1080"/>
        </w:tabs>
        <w:ind w:left="1080" w:hanging="360"/>
        <w:rPr>
          <w:rFonts w:ascii="Lucida Grande" w:eastAsia="ヒラギノ角ゴ Pro W3" w:hAnsi="Symbol"/>
          <w:color w:val="000000"/>
          <w:sz w:val="20"/>
        </w:rPr>
      </w:pPr>
      <w:r>
        <w:rPr>
          <w:sz w:val="20"/>
        </w:rPr>
        <w:t>Putting others’ safety and wellbeing above “having a good time”</w:t>
      </w:r>
    </w:p>
    <w:p w:rsidR="0028659E" w:rsidRDefault="0028659E" w:rsidP="0028659E">
      <w:pPr>
        <w:numPr>
          <w:ilvl w:val="0"/>
          <w:numId w:val="4"/>
        </w:numPr>
        <w:tabs>
          <w:tab w:val="clear" w:pos="360"/>
          <w:tab w:val="num" w:pos="1080"/>
        </w:tabs>
        <w:ind w:left="1080" w:hanging="360"/>
        <w:rPr>
          <w:rFonts w:ascii="Lucida Grande" w:eastAsia="ヒラギノ角ゴ Pro W3" w:hAnsi="Symbol"/>
          <w:color w:val="000000"/>
          <w:sz w:val="20"/>
        </w:rPr>
      </w:pPr>
      <w:r>
        <w:rPr>
          <w:sz w:val="20"/>
        </w:rPr>
        <w:t>Being respectful and considerate of local customs and people</w:t>
      </w:r>
    </w:p>
    <w:p w:rsidR="0028659E" w:rsidRDefault="0028659E" w:rsidP="0028659E">
      <w:pPr>
        <w:rPr>
          <w:color w:val="000000"/>
          <w:sz w:val="20"/>
        </w:rPr>
      </w:pPr>
      <w:r>
        <w:rPr>
          <w:sz w:val="20"/>
        </w:rPr>
        <w:t xml:space="preserve">I understand and agree to </w:t>
      </w:r>
      <w:r w:rsidR="005123F2">
        <w:rPr>
          <w:sz w:val="20"/>
        </w:rPr>
        <w:t xml:space="preserve">uphold </w:t>
      </w:r>
      <w:del w:id="1" w:author="ulstedtj" w:date="2014-09-16T18:09:00Z">
        <w:r w:rsidDel="005123F2">
          <w:rPr>
            <w:sz w:val="20"/>
          </w:rPr>
          <w:delText xml:space="preserve"> </w:delText>
        </w:r>
      </w:del>
      <w:r>
        <w:rPr>
          <w:sz w:val="20"/>
        </w:rPr>
        <w:t xml:space="preserve">these </w:t>
      </w:r>
      <w:r w:rsidR="005123F2">
        <w:rPr>
          <w:sz w:val="20"/>
        </w:rPr>
        <w:t xml:space="preserve">community </w:t>
      </w:r>
      <w:r>
        <w:rPr>
          <w:sz w:val="20"/>
        </w:rPr>
        <w:t>standards:</w:t>
      </w:r>
    </w:p>
    <w:p w:rsidR="0028659E" w:rsidRDefault="0028659E" w:rsidP="0028659E">
      <w:pPr>
        <w:rPr>
          <w:color w:val="000000"/>
          <w:sz w:val="20"/>
        </w:rPr>
      </w:pPr>
    </w:p>
    <w:p w:rsidR="0028659E" w:rsidRDefault="0028659E" w:rsidP="0028659E">
      <w:pPr>
        <w:rPr>
          <w:color w:val="000000"/>
          <w:sz w:val="20"/>
        </w:rPr>
      </w:pPr>
      <w:r>
        <w:rPr>
          <w:sz w:val="20"/>
        </w:rPr>
        <w:t>Name (print):_______________________________________________________________</w:t>
      </w:r>
      <w:r>
        <w:rPr>
          <w:sz w:val="20"/>
        </w:rPr>
        <w:tab/>
      </w:r>
      <w:r>
        <w:rPr>
          <w:sz w:val="20"/>
        </w:rPr>
        <w:tab/>
        <w:t>Date</w:t>
      </w:r>
      <w:proofErr w:type="gramStart"/>
      <w:r>
        <w:rPr>
          <w:sz w:val="20"/>
        </w:rPr>
        <w:t>:_</w:t>
      </w:r>
      <w:proofErr w:type="gramEnd"/>
      <w:r>
        <w:rPr>
          <w:sz w:val="20"/>
        </w:rPr>
        <w:t>____________</w:t>
      </w:r>
    </w:p>
    <w:p w:rsidR="0028659E" w:rsidRDefault="0028659E" w:rsidP="0028659E">
      <w:pPr>
        <w:rPr>
          <w:color w:val="000000"/>
          <w:sz w:val="20"/>
        </w:rPr>
      </w:pPr>
    </w:p>
    <w:p w:rsidR="0028659E" w:rsidRDefault="0028659E" w:rsidP="0028659E">
      <w:pPr>
        <w:rPr>
          <w:color w:val="000000"/>
          <w:sz w:val="22"/>
        </w:rPr>
      </w:pPr>
      <w:r>
        <w:rPr>
          <w:sz w:val="20"/>
        </w:rPr>
        <w:t>Signature</w:t>
      </w:r>
      <w:proofErr w:type="gramStart"/>
      <w:r>
        <w:rPr>
          <w:sz w:val="20"/>
        </w:rPr>
        <w:t>:_</w:t>
      </w:r>
      <w:proofErr w:type="gramEnd"/>
      <w:r>
        <w:rPr>
          <w:sz w:val="20"/>
        </w:rPr>
        <w:t>_________________________________________________________________</w:t>
      </w:r>
      <w:r>
        <w:rPr>
          <w:sz w:val="20"/>
        </w:rPr>
        <w:tab/>
      </w:r>
      <w:r>
        <w:rPr>
          <w:sz w:val="20"/>
        </w:rPr>
        <w:tab/>
      </w:r>
      <w:r>
        <w:rPr>
          <w:sz w:val="20"/>
        </w:rPr>
        <w:tab/>
      </w:r>
      <w:r>
        <w:rPr>
          <w:sz w:val="20"/>
        </w:rPr>
        <w:tab/>
      </w:r>
    </w:p>
    <w:p w:rsidR="0028659E" w:rsidRDefault="0028659E" w:rsidP="0028659E">
      <w:pPr>
        <w:rPr>
          <w:color w:val="000000"/>
          <w:sz w:val="22"/>
        </w:rPr>
      </w:pPr>
    </w:p>
    <w:p w:rsidR="0028659E" w:rsidRDefault="0028659E" w:rsidP="0028659E">
      <w:pPr>
        <w:rPr>
          <w:rFonts w:ascii="Times New Roman Bold" w:eastAsia="ヒラギノ角ゴ Pro W3" w:hAnsi="Times New Roman Bold"/>
          <w:color w:val="000000"/>
          <w:sz w:val="20"/>
        </w:rPr>
      </w:pPr>
    </w:p>
    <w:p w:rsidR="001F252E" w:rsidRPr="00742359" w:rsidRDefault="00925EB5" w:rsidP="00D87054">
      <w:pPr>
        <w:jc w:val="center"/>
        <w:rPr>
          <w:sz w:val="22"/>
          <w:szCs w:val="22"/>
        </w:rPr>
      </w:pPr>
      <w:r w:rsidRPr="00742359">
        <w:rPr>
          <w:rFonts w:eastAsia="ヒラギノ角ゴ Pro W3"/>
          <w:sz w:val="22"/>
          <w:szCs w:val="22"/>
        </w:rPr>
        <w:t xml:space="preserve">Students who do not comply with these community standards may be invited to sign a Letter of Mutual Understanding. </w:t>
      </w:r>
      <w:r w:rsidR="005123F2" w:rsidRPr="00742359">
        <w:rPr>
          <w:sz w:val="22"/>
          <w:szCs w:val="22"/>
        </w:rPr>
        <w:t>PLU reserves the right to dismiss any participant from off-campus study for reasons of unacceptable behavior or academic performance at any time.</w:t>
      </w:r>
      <w:r w:rsidRPr="00742359">
        <w:rPr>
          <w:rFonts w:eastAsia="ヒラギノ角ゴ Pro W3"/>
          <w:sz w:val="22"/>
          <w:szCs w:val="22"/>
        </w:rPr>
        <w:t xml:space="preserve"> </w:t>
      </w:r>
    </w:p>
    <w:sectPr w:rsidR="001F252E" w:rsidRPr="00742359" w:rsidSect="002865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9A0" w:rsidRDefault="000A49A0" w:rsidP="00D87054">
      <w:r>
        <w:separator/>
      </w:r>
    </w:p>
  </w:endnote>
  <w:endnote w:type="continuationSeparator" w:id="0">
    <w:p w:rsidR="000A49A0" w:rsidRDefault="000A49A0" w:rsidP="00D8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panose1 w:val="00000000000000000000"/>
    <w:charset w:val="00"/>
    <w:family w:val="roman"/>
    <w:notTrueType/>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9A0" w:rsidRDefault="000A49A0" w:rsidP="00D87054">
      <w:r>
        <w:separator/>
      </w:r>
    </w:p>
  </w:footnote>
  <w:footnote w:type="continuationSeparator" w:id="0">
    <w:p w:rsidR="000A49A0" w:rsidRDefault="000A49A0" w:rsidP="00D87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894EE891"/>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1">
    <w:nsid w:val="00000020"/>
    <w:multiLevelType w:val="multilevel"/>
    <w:tmpl w:val="894EE89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2">
    <w:nsid w:val="1C994E80"/>
    <w:multiLevelType w:val="hybridMultilevel"/>
    <w:tmpl w:val="900EEB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CE17542"/>
    <w:multiLevelType w:val="hybridMultilevel"/>
    <w:tmpl w:val="6A5E242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16"/>
    <w:rsid w:val="000A49A0"/>
    <w:rsid w:val="0013300F"/>
    <w:rsid w:val="0028659E"/>
    <w:rsid w:val="00293467"/>
    <w:rsid w:val="00372BFE"/>
    <w:rsid w:val="005123F2"/>
    <w:rsid w:val="00527416"/>
    <w:rsid w:val="005F1807"/>
    <w:rsid w:val="00742359"/>
    <w:rsid w:val="00925EB5"/>
    <w:rsid w:val="00AC5E3F"/>
    <w:rsid w:val="00B36AB4"/>
    <w:rsid w:val="00BB769E"/>
    <w:rsid w:val="00C22F7B"/>
    <w:rsid w:val="00CF6625"/>
    <w:rsid w:val="00D87054"/>
    <w:rsid w:val="00EE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1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27416"/>
    <w:pPr>
      <w:keepNext/>
      <w:outlineLvl w:val="1"/>
    </w:pPr>
    <w:rPr>
      <w:rFonts w:eastAsia="Arial Unicode MS"/>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7416"/>
    <w:rPr>
      <w:rFonts w:ascii="Times New Roman" w:eastAsia="Arial Unicode MS" w:hAnsi="Times New Roman" w:cs="Times New Roman"/>
      <w:bCs/>
      <w:sz w:val="28"/>
      <w:szCs w:val="20"/>
    </w:rPr>
  </w:style>
  <w:style w:type="paragraph" w:customStyle="1" w:styleId="Heading2A">
    <w:name w:val="Heading 2 A"/>
    <w:next w:val="Normal"/>
    <w:rsid w:val="0028659E"/>
    <w:pPr>
      <w:keepNext/>
      <w:spacing w:after="0" w:line="240" w:lineRule="auto"/>
      <w:outlineLvl w:val="1"/>
    </w:pPr>
    <w:rPr>
      <w:rFonts w:ascii="Times New Roman" w:eastAsia="ヒラギノ角ゴ Pro W3" w:hAnsi="Times New Roman" w:cs="Times New Roman"/>
      <w:color w:val="000000"/>
      <w:sz w:val="28"/>
      <w:szCs w:val="20"/>
    </w:rPr>
  </w:style>
  <w:style w:type="paragraph" w:styleId="Header">
    <w:name w:val="header"/>
    <w:basedOn w:val="Normal"/>
    <w:link w:val="HeaderChar"/>
    <w:uiPriority w:val="99"/>
    <w:unhideWhenUsed/>
    <w:rsid w:val="00D87054"/>
    <w:pPr>
      <w:tabs>
        <w:tab w:val="center" w:pos="4680"/>
        <w:tab w:val="right" w:pos="9360"/>
      </w:tabs>
    </w:pPr>
  </w:style>
  <w:style w:type="character" w:customStyle="1" w:styleId="HeaderChar">
    <w:name w:val="Header Char"/>
    <w:basedOn w:val="DefaultParagraphFont"/>
    <w:link w:val="Header"/>
    <w:uiPriority w:val="99"/>
    <w:rsid w:val="00D870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054"/>
    <w:pPr>
      <w:tabs>
        <w:tab w:val="center" w:pos="4680"/>
        <w:tab w:val="right" w:pos="9360"/>
      </w:tabs>
    </w:pPr>
  </w:style>
  <w:style w:type="character" w:customStyle="1" w:styleId="FooterChar">
    <w:name w:val="Footer Char"/>
    <w:basedOn w:val="DefaultParagraphFont"/>
    <w:link w:val="Footer"/>
    <w:uiPriority w:val="99"/>
    <w:rsid w:val="00D8705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F6625"/>
    <w:rPr>
      <w:sz w:val="16"/>
      <w:szCs w:val="16"/>
    </w:rPr>
  </w:style>
  <w:style w:type="paragraph" w:styleId="CommentText">
    <w:name w:val="annotation text"/>
    <w:basedOn w:val="Normal"/>
    <w:link w:val="CommentTextChar"/>
    <w:uiPriority w:val="99"/>
    <w:semiHidden/>
    <w:unhideWhenUsed/>
    <w:rsid w:val="00CF6625"/>
    <w:rPr>
      <w:sz w:val="20"/>
      <w:szCs w:val="20"/>
    </w:rPr>
  </w:style>
  <w:style w:type="character" w:customStyle="1" w:styleId="CommentTextChar">
    <w:name w:val="Comment Text Char"/>
    <w:basedOn w:val="DefaultParagraphFont"/>
    <w:link w:val="CommentText"/>
    <w:uiPriority w:val="99"/>
    <w:semiHidden/>
    <w:rsid w:val="00CF66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6625"/>
    <w:rPr>
      <w:b/>
      <w:bCs/>
    </w:rPr>
  </w:style>
  <w:style w:type="character" w:customStyle="1" w:styleId="CommentSubjectChar">
    <w:name w:val="Comment Subject Char"/>
    <w:basedOn w:val="CommentTextChar"/>
    <w:link w:val="CommentSubject"/>
    <w:uiPriority w:val="99"/>
    <w:semiHidden/>
    <w:rsid w:val="00CF66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6625"/>
    <w:rPr>
      <w:rFonts w:ascii="Tahoma" w:hAnsi="Tahoma" w:cs="Tahoma"/>
      <w:sz w:val="16"/>
      <w:szCs w:val="16"/>
    </w:rPr>
  </w:style>
  <w:style w:type="character" w:customStyle="1" w:styleId="BalloonTextChar">
    <w:name w:val="Balloon Text Char"/>
    <w:basedOn w:val="DefaultParagraphFont"/>
    <w:link w:val="BalloonText"/>
    <w:uiPriority w:val="99"/>
    <w:semiHidden/>
    <w:rsid w:val="00CF662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1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27416"/>
    <w:pPr>
      <w:keepNext/>
      <w:outlineLvl w:val="1"/>
    </w:pPr>
    <w:rPr>
      <w:rFonts w:eastAsia="Arial Unicode MS"/>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7416"/>
    <w:rPr>
      <w:rFonts w:ascii="Times New Roman" w:eastAsia="Arial Unicode MS" w:hAnsi="Times New Roman" w:cs="Times New Roman"/>
      <w:bCs/>
      <w:sz w:val="28"/>
      <w:szCs w:val="20"/>
    </w:rPr>
  </w:style>
  <w:style w:type="paragraph" w:customStyle="1" w:styleId="Heading2A">
    <w:name w:val="Heading 2 A"/>
    <w:next w:val="Normal"/>
    <w:rsid w:val="0028659E"/>
    <w:pPr>
      <w:keepNext/>
      <w:spacing w:after="0" w:line="240" w:lineRule="auto"/>
      <w:outlineLvl w:val="1"/>
    </w:pPr>
    <w:rPr>
      <w:rFonts w:ascii="Times New Roman" w:eastAsia="ヒラギノ角ゴ Pro W3" w:hAnsi="Times New Roman" w:cs="Times New Roman"/>
      <w:color w:val="000000"/>
      <w:sz w:val="28"/>
      <w:szCs w:val="20"/>
    </w:rPr>
  </w:style>
  <w:style w:type="paragraph" w:styleId="Header">
    <w:name w:val="header"/>
    <w:basedOn w:val="Normal"/>
    <w:link w:val="HeaderChar"/>
    <w:uiPriority w:val="99"/>
    <w:unhideWhenUsed/>
    <w:rsid w:val="00D87054"/>
    <w:pPr>
      <w:tabs>
        <w:tab w:val="center" w:pos="4680"/>
        <w:tab w:val="right" w:pos="9360"/>
      </w:tabs>
    </w:pPr>
  </w:style>
  <w:style w:type="character" w:customStyle="1" w:styleId="HeaderChar">
    <w:name w:val="Header Char"/>
    <w:basedOn w:val="DefaultParagraphFont"/>
    <w:link w:val="Header"/>
    <w:uiPriority w:val="99"/>
    <w:rsid w:val="00D870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054"/>
    <w:pPr>
      <w:tabs>
        <w:tab w:val="center" w:pos="4680"/>
        <w:tab w:val="right" w:pos="9360"/>
      </w:tabs>
    </w:pPr>
  </w:style>
  <w:style w:type="character" w:customStyle="1" w:styleId="FooterChar">
    <w:name w:val="Footer Char"/>
    <w:basedOn w:val="DefaultParagraphFont"/>
    <w:link w:val="Footer"/>
    <w:uiPriority w:val="99"/>
    <w:rsid w:val="00D8705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F6625"/>
    <w:rPr>
      <w:sz w:val="16"/>
      <w:szCs w:val="16"/>
    </w:rPr>
  </w:style>
  <w:style w:type="paragraph" w:styleId="CommentText">
    <w:name w:val="annotation text"/>
    <w:basedOn w:val="Normal"/>
    <w:link w:val="CommentTextChar"/>
    <w:uiPriority w:val="99"/>
    <w:semiHidden/>
    <w:unhideWhenUsed/>
    <w:rsid w:val="00CF6625"/>
    <w:rPr>
      <w:sz w:val="20"/>
      <w:szCs w:val="20"/>
    </w:rPr>
  </w:style>
  <w:style w:type="character" w:customStyle="1" w:styleId="CommentTextChar">
    <w:name w:val="Comment Text Char"/>
    <w:basedOn w:val="DefaultParagraphFont"/>
    <w:link w:val="CommentText"/>
    <w:uiPriority w:val="99"/>
    <w:semiHidden/>
    <w:rsid w:val="00CF66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6625"/>
    <w:rPr>
      <w:b/>
      <w:bCs/>
    </w:rPr>
  </w:style>
  <w:style w:type="character" w:customStyle="1" w:styleId="CommentSubjectChar">
    <w:name w:val="Comment Subject Char"/>
    <w:basedOn w:val="CommentTextChar"/>
    <w:link w:val="CommentSubject"/>
    <w:uiPriority w:val="99"/>
    <w:semiHidden/>
    <w:rsid w:val="00CF66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6625"/>
    <w:rPr>
      <w:rFonts w:ascii="Tahoma" w:hAnsi="Tahoma" w:cs="Tahoma"/>
      <w:sz w:val="16"/>
      <w:szCs w:val="16"/>
    </w:rPr>
  </w:style>
  <w:style w:type="character" w:customStyle="1" w:styleId="BalloonTextChar">
    <w:name w:val="Balloon Text Char"/>
    <w:basedOn w:val="DefaultParagraphFont"/>
    <w:link w:val="BalloonText"/>
    <w:uiPriority w:val="99"/>
    <w:semiHidden/>
    <w:rsid w:val="00CF66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ulstedtj</dc:creator>
  <cp:lastModifiedBy>ulstedtj</cp:lastModifiedBy>
  <cp:revision>4</cp:revision>
  <dcterms:created xsi:type="dcterms:W3CDTF">2014-09-17T01:09:00Z</dcterms:created>
  <dcterms:modified xsi:type="dcterms:W3CDTF">2014-10-10T17:01:00Z</dcterms:modified>
</cp:coreProperties>
</file>