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3F" w:rsidRPr="003D38AF" w:rsidRDefault="002E45B6">
      <w:pPr>
        <w:pStyle w:val="Heading1"/>
        <w:spacing w:before="34"/>
        <w:ind w:right="97"/>
        <w:jc w:val="center"/>
        <w:rPr>
          <w:rFonts w:ascii="Arial" w:hAnsi="Arial" w:cs="Arial"/>
          <w:bCs w:val="0"/>
          <w:i w:val="0"/>
        </w:rPr>
      </w:pPr>
      <w:r>
        <w:rPr>
          <w:rFonts w:ascii="Arial" w:hAnsi="Arial" w:cs="Arial"/>
          <w:noProof/>
        </w:rPr>
        <mc:AlternateContent>
          <mc:Choice Requires="wps">
            <w:drawing>
              <wp:anchor distT="0" distB="0" distL="114300" distR="114300" simplePos="0" relativeHeight="1144" behindDoc="0" locked="0" layoutInCell="1" allowOverlap="1">
                <wp:simplePos x="0" y="0"/>
                <wp:positionH relativeFrom="page">
                  <wp:posOffset>5962650</wp:posOffset>
                </wp:positionH>
                <wp:positionV relativeFrom="paragraph">
                  <wp:posOffset>50165</wp:posOffset>
                </wp:positionV>
                <wp:extent cx="1352550" cy="323850"/>
                <wp:effectExtent l="0" t="0" r="19050" b="1905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38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F6B3F" w:rsidRPr="00BA5D12" w:rsidRDefault="00BA5D12">
                            <w:pPr>
                              <w:spacing w:before="57" w:line="191" w:lineRule="exact"/>
                              <w:ind w:left="90"/>
                              <w:rPr>
                                <w:rFonts w:ascii="Myriad Pro" w:eastAsia="Myriad Pro" w:hAnsi="Myriad Pro" w:cs="Myriad Pro"/>
                                <w:i/>
                                <w:sz w:val="16"/>
                                <w:szCs w:val="16"/>
                              </w:rPr>
                            </w:pPr>
                            <w:r w:rsidRPr="00BA5D12">
                              <w:rPr>
                                <w:rFonts w:ascii="Myriad Pro"/>
                                <w:i/>
                                <w:color w:val="231F20"/>
                                <w:sz w:val="16"/>
                              </w:rPr>
                              <w:t xml:space="preserve">STAFF USE                        </w:t>
                            </w:r>
                          </w:p>
                          <w:p w:rsidR="00CF6B3F" w:rsidRDefault="0093590B">
                            <w:pPr>
                              <w:tabs>
                                <w:tab w:val="left" w:pos="2048"/>
                              </w:tabs>
                              <w:spacing w:line="194" w:lineRule="exact"/>
                              <w:ind w:left="90"/>
                              <w:rPr>
                                <w:rFonts w:ascii="Myriad Pro Light" w:eastAsia="Myriad Pro Light" w:hAnsi="Myriad Pro Light" w:cs="Myriad Pro Light"/>
                                <w:sz w:val="16"/>
                                <w:szCs w:val="16"/>
                              </w:rPr>
                            </w:pPr>
                            <w:r>
                              <w:rPr>
                                <w:rFonts w:ascii="Myriad Pro Light"/>
                                <w:b/>
                                <w:color w:val="231F20"/>
                                <w:spacing w:val="-1"/>
                                <w:sz w:val="16"/>
                              </w:rPr>
                              <w:t>Job</w:t>
                            </w:r>
                            <w:r w:rsidR="00A8168A">
                              <w:rPr>
                                <w:rFonts w:ascii="Myriad Pro Light"/>
                                <w:b/>
                                <w:color w:val="231F20"/>
                                <w:sz w:val="16"/>
                              </w:rPr>
                              <w:t xml:space="preserve"> #</w:t>
                            </w:r>
                            <w:r w:rsidR="00A8168A">
                              <w:rPr>
                                <w:rFonts w:ascii="Myriad Pro Light"/>
                                <w:b/>
                                <w:color w:val="231F20"/>
                                <w:sz w:val="16"/>
                                <w:u w:val="single" w:color="221E1F"/>
                              </w:rPr>
                              <w:t xml:space="preserve"> </w:t>
                            </w:r>
                            <w:r w:rsidR="00A8168A">
                              <w:rPr>
                                <w:rFonts w:ascii="Myriad Pro Light"/>
                                <w:b/>
                                <w:color w:val="231F20"/>
                                <w:sz w:val="16"/>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69.5pt;margin-top:3.95pt;width:106.5pt;height:25.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" filled="f" strokecolor="#231f20" strokeweight=".5pt">
                <v:textbox inset="0,0,0,0">
                  <w:txbxContent>
                    <w:p w:rsidR="00CF6B3F" w:rsidRPr="00BA5D12" w:rsidRDefault="00BA5D12">
                      <w:pPr>
                        <w:spacing w:before="57" w:line="191" w:lineRule="exact"/>
                        <w:ind w:left="90"/>
                        <w:rPr>
                          <w:rFonts w:ascii="Myriad Pro" w:eastAsia="Myriad Pro" w:hAnsi="Myriad Pro" w:cs="Myriad Pro"/>
                          <w:i/>
                          <w:sz w:val="16"/>
                          <w:szCs w:val="16"/>
                        </w:rPr>
                      </w:pPr>
                      <w:r w:rsidRPr="00BA5D12">
                        <w:rPr>
                          <w:rFonts w:ascii="Myriad Pro"/>
                          <w:i/>
                          <w:color w:val="231F20"/>
                          <w:sz w:val="16"/>
                        </w:rPr>
                        <w:t xml:space="preserve">STAFF USE                        </w:t>
                      </w:r>
                    </w:p>
                    <w:p w:rsidR="00CF6B3F" w:rsidRDefault="0093590B">
                      <w:pPr>
                        <w:tabs>
                          <w:tab w:val="left" w:pos="2048"/>
                        </w:tabs>
                        <w:spacing w:line="194" w:lineRule="exact"/>
                        <w:ind w:left="90"/>
                        <w:rPr>
                          <w:rFonts w:ascii="Myriad Pro Light" w:eastAsia="Myriad Pro Light" w:hAnsi="Myriad Pro Light" w:cs="Myriad Pro Light"/>
                          <w:sz w:val="16"/>
                          <w:szCs w:val="16"/>
                        </w:rPr>
                      </w:pPr>
                      <w:r>
                        <w:rPr>
                          <w:rFonts w:ascii="Myriad Pro Light"/>
                          <w:b/>
                          <w:color w:val="231F20"/>
                          <w:spacing w:val="-1"/>
                          <w:sz w:val="16"/>
                        </w:rPr>
                        <w:t>Job</w:t>
                      </w:r>
                      <w:r w:rsidR="00A8168A">
                        <w:rPr>
                          <w:rFonts w:ascii="Myriad Pro Light"/>
                          <w:b/>
                          <w:color w:val="231F20"/>
                          <w:sz w:val="16"/>
                        </w:rPr>
                        <w:t xml:space="preserve"> #</w:t>
                      </w:r>
                      <w:r w:rsidR="00A8168A">
                        <w:rPr>
                          <w:rFonts w:ascii="Myriad Pro Light"/>
                          <w:b/>
                          <w:color w:val="231F20"/>
                          <w:sz w:val="16"/>
                          <w:u w:val="single" w:color="221E1F"/>
                        </w:rPr>
                        <w:t xml:space="preserve"> </w:t>
                      </w:r>
                      <w:r w:rsidR="00A8168A">
                        <w:rPr>
                          <w:rFonts w:ascii="Myriad Pro Light"/>
                          <w:b/>
                          <w:color w:val="231F20"/>
                          <w:sz w:val="16"/>
                          <w:u w:val="single" w:color="221E1F"/>
                        </w:rPr>
                        <w:tab/>
                      </w:r>
                    </w:p>
                  </w:txbxContent>
                </v:textbox>
                <w10:wrap anchorx="page"/>
              </v:shape>
            </w:pict>
          </mc:Fallback>
        </mc:AlternateContent>
      </w:r>
      <w:r w:rsidR="000B4FDB" w:rsidRPr="003D38AF">
        <w:rPr>
          <w:rFonts w:ascii="Arial" w:hAnsi="Arial" w:cs="Arial"/>
          <w:color w:val="231F20"/>
        </w:rPr>
        <w:t xml:space="preserve"> </w:t>
      </w:r>
      <w:r w:rsidR="00A8168A" w:rsidRPr="003D38AF">
        <w:rPr>
          <w:rFonts w:ascii="Arial" w:hAnsi="Arial" w:cs="Arial"/>
          <w:color w:val="231F20"/>
        </w:rPr>
        <w:t>Permission for Use</w:t>
      </w:r>
    </w:p>
    <w:p w:rsidR="006369E1" w:rsidRPr="003D38AF" w:rsidRDefault="006369E1">
      <w:pPr>
        <w:pStyle w:val="BodyText"/>
        <w:spacing w:before="45" w:line="244" w:lineRule="exact"/>
        <w:ind w:left="0" w:right="97"/>
        <w:jc w:val="center"/>
        <w:rPr>
          <w:rFonts w:ascii="Arial" w:hAnsi="Arial" w:cs="Arial"/>
          <w:b/>
          <w:color w:val="231F20"/>
          <w:sz w:val="18"/>
          <w:szCs w:val="18"/>
        </w:rPr>
      </w:pPr>
      <w:r w:rsidRPr="003D38AF">
        <w:rPr>
          <w:rFonts w:ascii="Arial" w:hAnsi="Arial" w:cs="Arial"/>
          <w:b/>
          <w:color w:val="231F20"/>
          <w:sz w:val="18"/>
          <w:szCs w:val="18"/>
        </w:rPr>
        <w:t>Pacific Lutheran University</w:t>
      </w:r>
    </w:p>
    <w:p w:rsidR="00CF6B3F" w:rsidRPr="003D38AF" w:rsidRDefault="006369E1">
      <w:pPr>
        <w:pStyle w:val="BodyText"/>
        <w:spacing w:before="45" w:line="244" w:lineRule="exact"/>
        <w:ind w:left="0" w:right="97"/>
        <w:jc w:val="center"/>
        <w:rPr>
          <w:rFonts w:ascii="Arial" w:hAnsi="Arial" w:cs="Arial"/>
          <w:b/>
          <w:color w:val="231F20"/>
          <w:sz w:val="18"/>
          <w:szCs w:val="18"/>
        </w:rPr>
      </w:pPr>
      <w:r w:rsidRPr="003D38AF">
        <w:rPr>
          <w:rFonts w:ascii="Arial" w:hAnsi="Arial" w:cs="Arial"/>
          <w:b/>
          <w:color w:val="231F20"/>
          <w:sz w:val="18"/>
          <w:szCs w:val="18"/>
        </w:rPr>
        <w:t xml:space="preserve"> Robert Al. L. Mortvedt Library </w:t>
      </w:r>
    </w:p>
    <w:p w:rsidR="006369E1" w:rsidRPr="003D38AF" w:rsidRDefault="006369E1">
      <w:pPr>
        <w:pStyle w:val="BodyText"/>
        <w:spacing w:before="45" w:line="244" w:lineRule="exact"/>
        <w:ind w:left="0" w:right="97"/>
        <w:jc w:val="center"/>
        <w:rPr>
          <w:rFonts w:ascii="Arial" w:eastAsia="Myriad Pro Light" w:hAnsi="Arial" w:cs="Arial"/>
          <w:sz w:val="18"/>
          <w:szCs w:val="18"/>
        </w:rPr>
      </w:pPr>
      <w:r w:rsidRPr="003D38AF">
        <w:rPr>
          <w:rFonts w:ascii="Arial" w:hAnsi="Arial" w:cs="Arial"/>
          <w:b/>
          <w:color w:val="231F20"/>
          <w:sz w:val="18"/>
          <w:szCs w:val="18"/>
        </w:rPr>
        <w:t>University Archives and Special Collections</w:t>
      </w:r>
    </w:p>
    <w:p w:rsidR="00CF6B3F" w:rsidRPr="003D38AF" w:rsidRDefault="005241AC">
      <w:pPr>
        <w:pStyle w:val="BodyText"/>
        <w:spacing w:line="240" w:lineRule="exact"/>
        <w:ind w:left="0" w:right="98"/>
        <w:jc w:val="center"/>
        <w:rPr>
          <w:rFonts w:ascii="Arial" w:hAnsi="Arial" w:cs="Arial"/>
          <w:sz w:val="18"/>
          <w:szCs w:val="18"/>
        </w:rPr>
      </w:pPr>
      <w:r w:rsidRPr="003D38AF">
        <w:rPr>
          <w:rFonts w:ascii="Arial" w:hAnsi="Arial" w:cs="Arial"/>
          <w:color w:val="231F20"/>
          <w:sz w:val="18"/>
          <w:szCs w:val="18"/>
        </w:rPr>
        <w:t>1</w:t>
      </w:r>
      <w:r w:rsidR="006369E1" w:rsidRPr="003D38AF">
        <w:rPr>
          <w:rFonts w:ascii="Arial" w:hAnsi="Arial" w:cs="Arial"/>
          <w:color w:val="231F20"/>
          <w:sz w:val="18"/>
          <w:szCs w:val="18"/>
        </w:rPr>
        <w:t>2</w:t>
      </w:r>
      <w:r w:rsidR="00F65B35" w:rsidRPr="003D38AF">
        <w:rPr>
          <w:rFonts w:ascii="Arial" w:hAnsi="Arial" w:cs="Arial"/>
          <w:color w:val="231F20"/>
          <w:sz w:val="18"/>
          <w:szCs w:val="18"/>
        </w:rPr>
        <w:t>1</w:t>
      </w:r>
      <w:r w:rsidR="006369E1" w:rsidRPr="003D38AF">
        <w:rPr>
          <w:rFonts w:ascii="Arial" w:hAnsi="Arial" w:cs="Arial"/>
          <w:color w:val="231F20"/>
          <w:sz w:val="18"/>
          <w:szCs w:val="18"/>
        </w:rPr>
        <w:t>80 Park Avenue South</w:t>
      </w:r>
    </w:p>
    <w:p w:rsidR="00CF6B3F" w:rsidRPr="003D38AF" w:rsidRDefault="00A8168A" w:rsidP="00D64104">
      <w:pPr>
        <w:pStyle w:val="TableParagraph"/>
        <w:ind w:left="1440" w:firstLine="720"/>
        <w:rPr>
          <w:sz w:val="20"/>
          <w:szCs w:val="20"/>
        </w:rPr>
        <w:sectPr w:rsidR="00CF6B3F" w:rsidRPr="003D38AF">
          <w:footerReference w:type="default" r:id="rId9"/>
          <w:type w:val="continuous"/>
          <w:pgSz w:w="12240" w:h="15840"/>
          <w:pgMar w:top="600" w:right="500" w:bottom="1300" w:left="600" w:header="720" w:footer="1111" w:gutter="0"/>
          <w:cols w:space="720"/>
        </w:sectPr>
        <w:pPrChange w:id="0" w:author="Micro Systems" w:date="2015-05-04T15:43:00Z">
          <w:pPr>
            <w:tabs>
              <w:tab w:val="left" w:pos="2974"/>
              <w:tab w:val="left" w:pos="5136"/>
            </w:tabs>
            <w:spacing w:line="240" w:lineRule="exact"/>
            <w:ind w:right="97"/>
            <w:jc w:val="center"/>
          </w:pPr>
        </w:pPrChange>
      </w:pPr>
      <w:r w:rsidRPr="003D38AF">
        <w:t>Email</w:t>
      </w:r>
      <w:r w:rsidR="00F65B35" w:rsidRPr="003D38AF">
        <w:t>:</w:t>
      </w:r>
      <w:r w:rsidR="005241AC" w:rsidRPr="003D38AF">
        <w:t>archives</w:t>
      </w:r>
      <w:ins w:id="1" w:author="Micro Systems" w:date="2015-05-04T15:47:00Z">
        <w:r w:rsidR="000A7344">
          <w:t>@</w:t>
        </w:r>
      </w:ins>
      <w:bookmarkStart w:id="2" w:name="_GoBack"/>
      <w:bookmarkEnd w:id="2"/>
      <w:r w:rsidR="005241AC" w:rsidRPr="003D38AF">
        <w:t>plu.edu</w:t>
      </w:r>
      <w:r w:rsidR="005F7730" w:rsidRPr="003D38AF">
        <w:rPr>
          <w:i/>
        </w:rPr>
        <w:t xml:space="preserve">              </w:t>
      </w:r>
      <w:r w:rsidRPr="003D38AF">
        <w:t xml:space="preserve">Phone </w:t>
      </w:r>
      <w:r w:rsidR="006369E1" w:rsidRPr="003D38AF">
        <w:t>(253) 535-</w:t>
      </w:r>
      <w:r w:rsidR="003D38AF">
        <w:t>7586</w:t>
      </w:r>
      <w:r w:rsidR="005241AC" w:rsidRPr="003D38AF">
        <w:tab/>
        <w:t>Fax (253</w:t>
      </w:r>
      <w:r w:rsidRPr="003D38AF">
        <w:t>)</w:t>
      </w:r>
      <w:r w:rsidR="005241AC" w:rsidRPr="003D38AF">
        <w:t>535-7315</w:t>
      </w:r>
    </w:p>
    <w:p w:rsidR="004542B6" w:rsidRPr="003D38AF" w:rsidRDefault="004542B6" w:rsidP="004542B6">
      <w:pPr>
        <w:pStyle w:val="Heading2"/>
        <w:rPr>
          <w:rFonts w:ascii="Arial" w:hAnsi="Arial" w:cs="Arial"/>
          <w:b w:val="0"/>
        </w:rPr>
        <w:sectPr w:rsidR="004542B6" w:rsidRPr="003D38AF">
          <w:type w:val="continuous"/>
          <w:pgSz w:w="12240" w:h="15840"/>
          <w:pgMar w:top="600" w:right="500" w:bottom="1300" w:left="600" w:header="720" w:footer="720" w:gutter="0"/>
          <w:cols w:num="2" w:space="720" w:equalWidth="0">
            <w:col w:w="1274" w:space="2287"/>
            <w:col w:w="7579"/>
          </w:cols>
        </w:sectPr>
      </w:pPr>
    </w:p>
    <w:p w:rsidR="00CF6B3F" w:rsidRPr="003D38AF" w:rsidRDefault="00A8168A" w:rsidP="004542B6">
      <w:pPr>
        <w:pStyle w:val="Heading2"/>
        <w:jc w:val="center"/>
        <w:rPr>
          <w:rFonts w:ascii="Arial" w:hAnsi="Arial" w:cs="Arial"/>
          <w:b w:val="0"/>
          <w:bCs w:val="0"/>
          <w:sz w:val="20"/>
          <w:szCs w:val="20"/>
        </w:rPr>
      </w:pPr>
      <w:r w:rsidRPr="003D38AF">
        <w:rPr>
          <w:rFonts w:ascii="Arial" w:hAnsi="Arial" w:cs="Arial"/>
          <w:color w:val="231F20"/>
          <w:sz w:val="20"/>
          <w:szCs w:val="20"/>
        </w:rPr>
        <w:lastRenderedPageBreak/>
        <w:t>PART 1: APPLICANT INFORMATION</w:t>
      </w:r>
    </w:p>
    <w:p w:rsidR="00CF6B3F" w:rsidRPr="003D38AF" w:rsidRDefault="00CF6B3F">
      <w:pPr>
        <w:rPr>
          <w:rFonts w:ascii="Arial" w:hAnsi="Arial" w:cs="Arial"/>
        </w:rPr>
        <w:sectPr w:rsidR="00CF6B3F" w:rsidRPr="003D38AF" w:rsidSect="004542B6">
          <w:type w:val="continuous"/>
          <w:pgSz w:w="12240" w:h="15840"/>
          <w:pgMar w:top="600" w:right="500" w:bottom="1300" w:left="600" w:header="720" w:footer="720" w:gutter="0"/>
          <w:cols w:space="720"/>
        </w:sectPr>
      </w:pPr>
    </w:p>
    <w:p w:rsidR="00CF6B3F" w:rsidRPr="003D38AF" w:rsidRDefault="00CF6B3F">
      <w:pPr>
        <w:rPr>
          <w:rFonts w:ascii="Arial" w:eastAsia="Myriad Pro" w:hAnsi="Arial" w:cs="Arial"/>
          <w:b/>
          <w:bCs/>
          <w:sz w:val="9"/>
          <w:szCs w:val="9"/>
        </w:rPr>
      </w:pPr>
    </w:p>
    <w:p w:rsidR="004542B6" w:rsidRPr="003D38AF" w:rsidRDefault="004542B6" w:rsidP="004542B6">
      <w:pPr>
        <w:pStyle w:val="BodyText"/>
        <w:tabs>
          <w:tab w:val="left" w:pos="2437"/>
          <w:tab w:val="left" w:pos="4707"/>
          <w:tab w:val="left" w:pos="5818"/>
          <w:tab w:val="left" w:pos="8093"/>
          <w:tab w:val="left" w:pos="9111"/>
          <w:tab w:val="left" w:pos="10877"/>
        </w:tabs>
        <w:spacing w:before="68"/>
        <w:ind w:left="115" w:right="216"/>
        <w:rPr>
          <w:rFonts w:ascii="Arial" w:hAnsi="Arial" w:cs="Arial"/>
          <w:color w:val="231F20"/>
          <w:sz w:val="18"/>
          <w:szCs w:val="18"/>
          <w:u w:val="single"/>
        </w:rPr>
      </w:pPr>
      <w:r w:rsidRPr="003D38AF">
        <w:rPr>
          <w:rFonts w:ascii="Arial" w:hAnsi="Arial" w:cs="Arial"/>
          <w:color w:val="231F20"/>
          <w:sz w:val="18"/>
          <w:szCs w:val="18"/>
          <w:u w:val="single"/>
        </w:rPr>
        <w:t>PLEASE PRINT</w:t>
      </w:r>
    </w:p>
    <w:p w:rsidR="00CF6B3F" w:rsidRPr="003D38AF" w:rsidRDefault="00A8168A">
      <w:pPr>
        <w:pStyle w:val="BodyText"/>
        <w:tabs>
          <w:tab w:val="left" w:pos="2437"/>
          <w:tab w:val="left" w:pos="4707"/>
          <w:tab w:val="left" w:pos="5818"/>
          <w:tab w:val="left" w:pos="8093"/>
          <w:tab w:val="left" w:pos="9111"/>
          <w:tab w:val="left" w:pos="10877"/>
        </w:tabs>
        <w:spacing w:before="68" w:line="509" w:lineRule="auto"/>
        <w:ind w:left="120" w:right="218" w:hanging="4"/>
        <w:jc w:val="center"/>
        <w:rPr>
          <w:rFonts w:ascii="Arial" w:hAnsi="Arial" w:cs="Arial"/>
          <w:color w:val="231F20"/>
          <w:sz w:val="18"/>
          <w:szCs w:val="18"/>
          <w:u w:val="single" w:color="231F20"/>
        </w:rPr>
      </w:pPr>
      <w:r w:rsidRPr="003D38AF">
        <w:rPr>
          <w:rFonts w:ascii="Arial" w:hAnsi="Arial" w:cs="Arial"/>
          <w:color w:val="231F20"/>
          <w:sz w:val="18"/>
          <w:szCs w:val="18"/>
        </w:rPr>
        <w:t>Name:</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t xml:space="preserve"> </w:t>
      </w:r>
      <w:r w:rsidRPr="003D38AF">
        <w:rPr>
          <w:rFonts w:ascii="Arial" w:hAnsi="Arial" w:cs="Arial"/>
          <w:color w:val="231F20"/>
          <w:sz w:val="18"/>
          <w:szCs w:val="18"/>
        </w:rPr>
        <w:t xml:space="preserve"> Company/Institution</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t xml:space="preserve"> </w:t>
      </w:r>
      <w:r w:rsidRPr="003D38AF">
        <w:rPr>
          <w:rFonts w:ascii="Arial" w:hAnsi="Arial" w:cs="Arial"/>
          <w:color w:val="231F20"/>
          <w:sz w:val="18"/>
          <w:szCs w:val="18"/>
        </w:rPr>
        <w:t xml:space="preserve"> Street Address</w:t>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rPr>
        <w:t>City</w:t>
      </w:r>
      <w:r w:rsidRPr="003D38AF">
        <w:rPr>
          <w:rFonts w:ascii="Arial" w:hAnsi="Arial" w:cs="Arial"/>
          <w:color w:val="231F20"/>
          <w:sz w:val="18"/>
          <w:szCs w:val="18"/>
          <w:u w:val="single" w:color="231F20"/>
        </w:rPr>
        <w:tab/>
      </w:r>
      <w:r w:rsidRPr="003D38AF">
        <w:rPr>
          <w:rFonts w:ascii="Arial" w:hAnsi="Arial" w:cs="Arial"/>
          <w:color w:val="231F20"/>
          <w:sz w:val="18"/>
          <w:szCs w:val="18"/>
        </w:rPr>
        <w:t>State</w:t>
      </w:r>
      <w:r w:rsidRPr="003D38AF">
        <w:rPr>
          <w:rFonts w:ascii="Arial" w:hAnsi="Arial" w:cs="Arial"/>
          <w:color w:val="231F20"/>
          <w:sz w:val="18"/>
          <w:szCs w:val="18"/>
          <w:u w:val="single" w:color="231F20"/>
        </w:rPr>
        <w:tab/>
      </w:r>
      <w:r w:rsidRPr="003D38AF">
        <w:rPr>
          <w:rFonts w:ascii="Arial" w:hAnsi="Arial" w:cs="Arial"/>
          <w:color w:val="231F20"/>
          <w:sz w:val="18"/>
          <w:szCs w:val="18"/>
        </w:rPr>
        <w:t>Zip code</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t xml:space="preserve"> </w:t>
      </w:r>
      <w:r w:rsidRPr="003D38AF">
        <w:rPr>
          <w:rFonts w:ascii="Arial" w:hAnsi="Arial" w:cs="Arial"/>
          <w:color w:val="231F20"/>
          <w:sz w:val="18"/>
          <w:szCs w:val="18"/>
        </w:rPr>
        <w:t xml:space="preserve"> Phone</w:t>
      </w:r>
      <w:r w:rsidRPr="003D38AF">
        <w:rPr>
          <w:rFonts w:ascii="Arial" w:hAnsi="Arial" w:cs="Arial"/>
          <w:color w:val="231F20"/>
          <w:sz w:val="18"/>
          <w:szCs w:val="18"/>
          <w:u w:val="single" w:color="231F20"/>
        </w:rPr>
        <w:tab/>
      </w:r>
      <w:r w:rsidRPr="003D38AF">
        <w:rPr>
          <w:rFonts w:ascii="Arial" w:hAnsi="Arial" w:cs="Arial"/>
          <w:color w:val="231F20"/>
          <w:sz w:val="18"/>
          <w:szCs w:val="18"/>
        </w:rPr>
        <w:t>Fax</w:t>
      </w:r>
      <w:r w:rsidRPr="003D38AF">
        <w:rPr>
          <w:rFonts w:ascii="Arial" w:hAnsi="Arial" w:cs="Arial"/>
          <w:color w:val="231F20"/>
          <w:sz w:val="18"/>
          <w:szCs w:val="18"/>
          <w:u w:val="single" w:color="231F20"/>
        </w:rPr>
        <w:tab/>
      </w:r>
      <w:r w:rsidRPr="003D38AF">
        <w:rPr>
          <w:rFonts w:ascii="Arial" w:hAnsi="Arial" w:cs="Arial"/>
          <w:color w:val="231F20"/>
          <w:sz w:val="18"/>
          <w:szCs w:val="18"/>
        </w:rPr>
        <w:t>Email</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p>
    <w:p w:rsidR="00F658CA" w:rsidRPr="003D38AF" w:rsidRDefault="00CE5A7F" w:rsidP="00F658CA">
      <w:pPr>
        <w:pStyle w:val="BodyText"/>
        <w:spacing w:before="169"/>
        <w:ind w:left="120"/>
        <w:rPr>
          <w:rFonts w:ascii="Arial" w:hAnsi="Arial" w:cs="Arial"/>
          <w:b/>
          <w:color w:val="231F20"/>
        </w:rPr>
      </w:pPr>
      <w:r w:rsidRPr="003D38AF">
        <w:rPr>
          <w:rFonts w:ascii="Arial" w:hAnsi="Arial" w:cs="Arial"/>
          <w:b/>
          <w:color w:val="231F20"/>
          <w:u w:val="single"/>
        </w:rPr>
        <w:t xml:space="preserve">BEFORE SUBMITTING, </w:t>
      </w:r>
      <w:r w:rsidR="00F658CA" w:rsidRPr="003D38AF">
        <w:rPr>
          <w:rFonts w:ascii="Arial" w:hAnsi="Arial" w:cs="Arial"/>
          <w:b/>
          <w:color w:val="231F20"/>
          <w:u w:val="single"/>
        </w:rPr>
        <w:t>PLEASE NOTE</w:t>
      </w:r>
      <w:r w:rsidR="00F658CA" w:rsidRPr="003D38AF">
        <w:rPr>
          <w:rFonts w:ascii="Arial" w:hAnsi="Arial" w:cs="Arial"/>
          <w:b/>
          <w:color w:val="231F20"/>
        </w:rPr>
        <w:t>: In order to obtain permission to use material</w:t>
      </w:r>
      <w:r w:rsidR="00B73843" w:rsidRPr="003D38AF">
        <w:rPr>
          <w:rFonts w:ascii="Arial" w:hAnsi="Arial" w:cs="Arial"/>
          <w:b/>
          <w:color w:val="231F20"/>
        </w:rPr>
        <w:t>s</w:t>
      </w:r>
      <w:r w:rsidR="00F658CA" w:rsidRPr="003D38AF">
        <w:rPr>
          <w:rFonts w:ascii="Arial" w:hAnsi="Arial" w:cs="Arial"/>
          <w:b/>
          <w:color w:val="231F20"/>
        </w:rPr>
        <w:t xml:space="preserve"> contained in </w:t>
      </w:r>
      <w:r w:rsidR="006369E1" w:rsidRPr="003D38AF">
        <w:rPr>
          <w:rFonts w:ascii="Arial" w:hAnsi="Arial" w:cs="Arial"/>
          <w:b/>
          <w:color w:val="231F20"/>
        </w:rPr>
        <w:t>PLU Library or Special Collections</w:t>
      </w:r>
      <w:r w:rsidR="00F658CA" w:rsidRPr="003D38AF">
        <w:rPr>
          <w:rFonts w:ascii="Arial" w:hAnsi="Arial" w:cs="Arial"/>
          <w:b/>
          <w:color w:val="231F20"/>
        </w:rPr>
        <w:t xml:space="preserve"> all </w:t>
      </w:r>
      <w:r w:rsidR="00B73843" w:rsidRPr="003D38AF">
        <w:rPr>
          <w:rFonts w:ascii="Arial" w:hAnsi="Arial" w:cs="Arial"/>
          <w:b/>
          <w:color w:val="231F20"/>
        </w:rPr>
        <w:t xml:space="preserve">requested information must be provided. </w:t>
      </w:r>
    </w:p>
    <w:p w:rsidR="00CF6B3F" w:rsidRPr="003D38AF" w:rsidRDefault="00A8168A" w:rsidP="00106ACE">
      <w:pPr>
        <w:pStyle w:val="Heading2"/>
        <w:spacing w:before="91"/>
        <w:jc w:val="center"/>
        <w:rPr>
          <w:rFonts w:ascii="Arial" w:hAnsi="Arial" w:cs="Arial"/>
          <w:color w:val="231F20"/>
          <w:sz w:val="20"/>
          <w:szCs w:val="20"/>
        </w:rPr>
      </w:pPr>
      <w:r w:rsidRPr="003D38AF">
        <w:rPr>
          <w:rFonts w:ascii="Arial" w:hAnsi="Arial" w:cs="Arial"/>
          <w:color w:val="231F20"/>
          <w:sz w:val="20"/>
          <w:szCs w:val="20"/>
        </w:rPr>
        <w:t>PART 2: CONDITIONS OF APPLICATION</w:t>
      </w:r>
    </w:p>
    <w:p w:rsidR="00CF6B3F" w:rsidRPr="003D38AF" w:rsidRDefault="00A8168A" w:rsidP="00630BAA">
      <w:pPr>
        <w:pStyle w:val="BodyText"/>
        <w:spacing w:before="169"/>
        <w:ind w:left="120"/>
        <w:rPr>
          <w:rFonts w:ascii="Arial" w:hAnsi="Arial" w:cs="Arial"/>
          <w:sz w:val="18"/>
          <w:szCs w:val="18"/>
        </w:rPr>
      </w:pPr>
      <w:r w:rsidRPr="003D38AF">
        <w:rPr>
          <w:rFonts w:ascii="Arial" w:hAnsi="Arial" w:cs="Arial"/>
          <w:color w:val="231F20"/>
          <w:sz w:val="18"/>
          <w:szCs w:val="18"/>
        </w:rPr>
        <w:t>By signing this application, you agree to the following if permission is granted:</w:t>
      </w:r>
    </w:p>
    <w:p w:rsidR="00CF6B3F" w:rsidRPr="003D38AF" w:rsidRDefault="00A8168A" w:rsidP="00630BAA">
      <w:pPr>
        <w:pStyle w:val="BodyText"/>
        <w:numPr>
          <w:ilvl w:val="0"/>
          <w:numId w:val="1"/>
        </w:numPr>
        <w:tabs>
          <w:tab w:val="left" w:pos="750"/>
        </w:tabs>
        <w:spacing w:before="172"/>
        <w:ind w:right="303"/>
        <w:rPr>
          <w:rFonts w:ascii="Arial" w:hAnsi="Arial" w:cs="Arial"/>
          <w:sz w:val="18"/>
          <w:szCs w:val="18"/>
        </w:rPr>
      </w:pPr>
      <w:r w:rsidRPr="003D38AF">
        <w:rPr>
          <w:rFonts w:ascii="Arial" w:hAnsi="Arial" w:cs="Arial"/>
          <w:b/>
          <w:bCs/>
          <w:color w:val="231F20"/>
          <w:sz w:val="18"/>
          <w:szCs w:val="18"/>
        </w:rPr>
        <w:t xml:space="preserve">Permitted Use: </w:t>
      </w:r>
      <w:r w:rsidRPr="003D38AF">
        <w:rPr>
          <w:rFonts w:ascii="Arial" w:hAnsi="Arial" w:cs="Arial"/>
          <w:color w:val="231F20"/>
          <w:sz w:val="18"/>
          <w:szCs w:val="18"/>
        </w:rPr>
        <w:t xml:space="preserve">You may </w:t>
      </w:r>
      <w:r w:rsidR="00F04B51">
        <w:rPr>
          <w:rFonts w:ascii="Arial" w:hAnsi="Arial" w:cs="Arial"/>
          <w:color w:val="231F20"/>
          <w:sz w:val="18"/>
          <w:szCs w:val="18"/>
        </w:rPr>
        <w:t xml:space="preserve">only </w:t>
      </w:r>
      <w:r w:rsidRPr="003D38AF">
        <w:rPr>
          <w:rFonts w:ascii="Arial" w:hAnsi="Arial" w:cs="Arial"/>
          <w:color w:val="231F20"/>
          <w:sz w:val="18"/>
          <w:szCs w:val="18"/>
        </w:rPr>
        <w:t>use the Images or Excerpts</w:t>
      </w:r>
      <w:r w:rsidR="00F04B51">
        <w:rPr>
          <w:rFonts w:ascii="Arial" w:hAnsi="Arial" w:cs="Arial"/>
          <w:color w:val="231F20"/>
          <w:sz w:val="18"/>
          <w:szCs w:val="18"/>
        </w:rPr>
        <w:t xml:space="preserve"> identified below and then</w:t>
      </w:r>
      <w:r w:rsidRPr="003D38AF">
        <w:rPr>
          <w:rFonts w:ascii="Arial" w:hAnsi="Arial" w:cs="Arial"/>
          <w:color w:val="231F20"/>
          <w:sz w:val="18"/>
          <w:szCs w:val="18"/>
        </w:rPr>
        <w:t xml:space="preserve"> only for the purpose described </w:t>
      </w:r>
      <w:r w:rsidR="00171DE1" w:rsidRPr="003D38AF">
        <w:rPr>
          <w:rFonts w:ascii="Arial" w:hAnsi="Arial" w:cs="Arial"/>
          <w:color w:val="231F20"/>
          <w:sz w:val="18"/>
          <w:szCs w:val="18"/>
        </w:rPr>
        <w:t>below</w:t>
      </w:r>
      <w:r w:rsidRPr="003D38AF">
        <w:rPr>
          <w:rFonts w:ascii="Arial" w:hAnsi="Arial" w:cs="Arial"/>
          <w:color w:val="231F20"/>
          <w:sz w:val="18"/>
          <w:szCs w:val="18"/>
        </w:rPr>
        <w:t xml:space="preserve"> under “Project Description.” Altering or manipulating the Images beyond standard cropping and resizing requires permission from Special Collections.</w:t>
      </w:r>
      <w:r w:rsidR="00F04B51">
        <w:rPr>
          <w:rFonts w:ascii="Arial" w:hAnsi="Arial" w:cs="Arial"/>
          <w:color w:val="231F20"/>
          <w:sz w:val="18"/>
          <w:szCs w:val="18"/>
        </w:rPr>
        <w:t xml:space="preserve">  You may not copy or reproduce the entire work from which the Excerpt was taken. </w:t>
      </w:r>
    </w:p>
    <w:p w:rsidR="00CF6B3F" w:rsidRPr="003D38AF" w:rsidRDefault="00F04B51" w:rsidP="00630BAA">
      <w:pPr>
        <w:pStyle w:val="BodyText"/>
        <w:numPr>
          <w:ilvl w:val="0"/>
          <w:numId w:val="1"/>
        </w:numPr>
        <w:tabs>
          <w:tab w:val="left" w:pos="750"/>
        </w:tabs>
        <w:spacing w:before="82"/>
        <w:ind w:right="246"/>
        <w:rPr>
          <w:rFonts w:ascii="Arial" w:hAnsi="Arial" w:cs="Arial"/>
          <w:sz w:val="18"/>
          <w:szCs w:val="18"/>
        </w:rPr>
      </w:pPr>
      <w:r>
        <w:rPr>
          <w:rFonts w:ascii="Arial" w:hAnsi="Arial" w:cs="Arial"/>
          <w:b/>
          <w:color w:val="231F20"/>
          <w:sz w:val="18"/>
          <w:szCs w:val="18"/>
        </w:rPr>
        <w:t xml:space="preserve">Disclaimer; </w:t>
      </w:r>
      <w:r w:rsidR="00A8168A" w:rsidRPr="003D38AF">
        <w:rPr>
          <w:rFonts w:ascii="Arial" w:hAnsi="Arial" w:cs="Arial"/>
          <w:b/>
          <w:color w:val="231F20"/>
          <w:sz w:val="18"/>
          <w:szCs w:val="18"/>
        </w:rPr>
        <w:t xml:space="preserve">Copyright and Third Party Rights:  </w:t>
      </w:r>
      <w:r w:rsidR="00A8168A" w:rsidRPr="003D38AF">
        <w:rPr>
          <w:rFonts w:ascii="Arial" w:hAnsi="Arial" w:cs="Arial"/>
          <w:color w:val="231F20"/>
          <w:sz w:val="18"/>
          <w:szCs w:val="18"/>
        </w:rPr>
        <w:t xml:space="preserve">Unless notified explicitly otherwise in writing by the University, you acknowledge and agree that the University may not be the owner of the copyright in </w:t>
      </w:r>
      <w:r>
        <w:rPr>
          <w:rFonts w:ascii="Arial" w:hAnsi="Arial" w:cs="Arial"/>
          <w:color w:val="231F20"/>
          <w:sz w:val="18"/>
          <w:szCs w:val="18"/>
        </w:rPr>
        <w:t>the works from which the Excerpts</w:t>
      </w:r>
      <w:r w:rsidR="008848F6">
        <w:rPr>
          <w:rFonts w:ascii="Arial" w:hAnsi="Arial" w:cs="Arial"/>
          <w:color w:val="231F20"/>
          <w:sz w:val="18"/>
          <w:szCs w:val="18"/>
        </w:rPr>
        <w:t xml:space="preserve"> were taken</w:t>
      </w:r>
      <w:r w:rsidR="00A8168A" w:rsidRPr="003D38AF">
        <w:rPr>
          <w:rFonts w:ascii="Arial" w:hAnsi="Arial" w:cs="Arial"/>
          <w:color w:val="231F20"/>
          <w:sz w:val="18"/>
          <w:szCs w:val="18"/>
        </w:rPr>
        <w:t xml:space="preserve"> or</w:t>
      </w:r>
      <w:r w:rsidR="008848F6">
        <w:rPr>
          <w:rFonts w:ascii="Arial" w:hAnsi="Arial" w:cs="Arial"/>
          <w:color w:val="231F20"/>
          <w:sz w:val="18"/>
          <w:szCs w:val="18"/>
        </w:rPr>
        <w:t xml:space="preserve"> of the</w:t>
      </w:r>
      <w:r w:rsidR="00A8168A" w:rsidRPr="003D38AF">
        <w:rPr>
          <w:rFonts w:ascii="Arial" w:hAnsi="Arial" w:cs="Arial"/>
          <w:color w:val="231F20"/>
          <w:sz w:val="18"/>
          <w:szCs w:val="18"/>
        </w:rPr>
        <w:t xml:space="preserve"> Images and that any permission granted does not constitute a copyright license. You agree to obtain any authorizations from third parties as may be required for your use of the Images, including copyright and publicity rights.</w:t>
      </w:r>
    </w:p>
    <w:p w:rsidR="00CF6B3F" w:rsidRPr="003D38AF" w:rsidRDefault="00A8168A" w:rsidP="00630BAA">
      <w:pPr>
        <w:numPr>
          <w:ilvl w:val="0"/>
          <w:numId w:val="1"/>
        </w:numPr>
        <w:tabs>
          <w:tab w:val="left" w:pos="750"/>
        </w:tabs>
        <w:spacing w:before="82" w:line="244" w:lineRule="exact"/>
        <w:rPr>
          <w:rFonts w:ascii="Arial" w:eastAsia="Myriad Pro" w:hAnsi="Arial" w:cs="Arial"/>
          <w:sz w:val="18"/>
          <w:szCs w:val="18"/>
        </w:rPr>
      </w:pPr>
      <w:r w:rsidRPr="003D38AF">
        <w:rPr>
          <w:rFonts w:ascii="Arial" w:hAnsi="Arial" w:cs="Arial"/>
          <w:b/>
          <w:color w:val="231F20"/>
          <w:sz w:val="18"/>
          <w:szCs w:val="18"/>
        </w:rPr>
        <w:t>Credits</w:t>
      </w:r>
      <w:r w:rsidR="007F4144" w:rsidRPr="003D38AF">
        <w:rPr>
          <w:rFonts w:ascii="Arial" w:hAnsi="Arial" w:cs="Arial"/>
          <w:b/>
          <w:color w:val="231F20"/>
          <w:sz w:val="18"/>
          <w:szCs w:val="18"/>
        </w:rPr>
        <w:t>:</w:t>
      </w:r>
    </w:p>
    <w:p w:rsidR="00CF6B3F" w:rsidRPr="003D38AF" w:rsidRDefault="00A8168A" w:rsidP="00630BAA">
      <w:pPr>
        <w:tabs>
          <w:tab w:val="left" w:pos="1020"/>
        </w:tabs>
        <w:spacing w:before="2"/>
        <w:ind w:left="1020" w:right="303"/>
        <w:rPr>
          <w:rFonts w:ascii="Arial" w:eastAsia="Myriad Pro" w:hAnsi="Arial" w:cs="Arial"/>
          <w:sz w:val="18"/>
          <w:szCs w:val="18"/>
        </w:rPr>
      </w:pPr>
      <w:r w:rsidRPr="003D38AF">
        <w:rPr>
          <w:rFonts w:ascii="Arial" w:hAnsi="Arial" w:cs="Arial"/>
          <w:b/>
          <w:color w:val="231F20"/>
          <w:sz w:val="18"/>
          <w:szCs w:val="18"/>
        </w:rPr>
        <w:t xml:space="preserve">Images: </w:t>
      </w:r>
      <w:r w:rsidRPr="003D38AF">
        <w:rPr>
          <w:rFonts w:ascii="Arial" w:hAnsi="Arial" w:cs="Arial"/>
          <w:color w:val="231F20"/>
          <w:sz w:val="18"/>
          <w:szCs w:val="18"/>
        </w:rPr>
        <w:t>You agree to use the credit</w:t>
      </w:r>
      <w:r w:rsidR="00C648BA">
        <w:rPr>
          <w:rFonts w:ascii="Arial" w:hAnsi="Arial" w:cs="Arial"/>
          <w:color w:val="231F20"/>
          <w:sz w:val="18"/>
          <w:szCs w:val="18"/>
        </w:rPr>
        <w:t xml:space="preserve"> with each image:</w:t>
      </w:r>
      <w:r w:rsidRPr="003D38AF">
        <w:rPr>
          <w:rFonts w:ascii="Arial" w:hAnsi="Arial" w:cs="Arial"/>
          <w:color w:val="231F20"/>
          <w:sz w:val="18"/>
          <w:szCs w:val="18"/>
        </w:rPr>
        <w:t xml:space="preserve"> </w:t>
      </w:r>
      <w:r w:rsidR="006369E1" w:rsidRPr="003D38AF">
        <w:rPr>
          <w:rFonts w:ascii="Arial" w:hAnsi="Arial" w:cs="Arial"/>
          <w:i/>
          <w:color w:val="231F20"/>
          <w:sz w:val="18"/>
          <w:szCs w:val="18"/>
        </w:rPr>
        <w:t>Pacific Lutheran University Archives and Special Collections</w:t>
      </w:r>
      <w:r w:rsidRPr="003D38AF">
        <w:rPr>
          <w:rFonts w:ascii="Arial" w:hAnsi="Arial" w:cs="Arial"/>
          <w:color w:val="231F20"/>
          <w:sz w:val="18"/>
          <w:szCs w:val="18"/>
        </w:rPr>
        <w:t xml:space="preserve">, [plus the </w:t>
      </w:r>
      <w:r w:rsidR="00630BAA">
        <w:rPr>
          <w:rFonts w:ascii="Arial" w:hAnsi="Arial" w:cs="Arial"/>
          <w:color w:val="231F20"/>
          <w:sz w:val="18"/>
          <w:szCs w:val="18"/>
        </w:rPr>
        <w:t>number</w:t>
      </w:r>
      <w:r w:rsidR="005241AC" w:rsidRPr="003D38AF">
        <w:rPr>
          <w:rFonts w:ascii="Arial" w:hAnsi="Arial" w:cs="Arial"/>
          <w:color w:val="231F20"/>
          <w:sz w:val="18"/>
          <w:szCs w:val="18"/>
        </w:rPr>
        <w:t xml:space="preserve"> of the photo</w:t>
      </w:r>
      <w:r w:rsidRPr="003D38AF">
        <w:rPr>
          <w:rFonts w:ascii="Arial" w:hAnsi="Arial" w:cs="Arial"/>
          <w:color w:val="231F20"/>
          <w:sz w:val="18"/>
          <w:szCs w:val="18"/>
        </w:rPr>
        <w:t xml:space="preserve">]. </w:t>
      </w:r>
      <w:proofErr w:type="gramStart"/>
      <w:r w:rsidRPr="003D38AF">
        <w:rPr>
          <w:rFonts w:ascii="Arial" w:hAnsi="Arial" w:cs="Arial"/>
          <w:color w:val="231F20"/>
          <w:sz w:val="18"/>
          <w:szCs w:val="18"/>
        </w:rPr>
        <w:t xml:space="preserve">(For example, </w:t>
      </w:r>
      <w:r w:rsidR="006369E1" w:rsidRPr="003D38AF">
        <w:rPr>
          <w:rFonts w:ascii="Arial" w:hAnsi="Arial" w:cs="Arial"/>
          <w:i/>
          <w:color w:val="231F20"/>
          <w:sz w:val="18"/>
          <w:szCs w:val="18"/>
        </w:rPr>
        <w:t>Pacific Lutheran University Archives and Special Collections Foss 169)</w:t>
      </w:r>
      <w:r w:rsidRPr="003D38AF">
        <w:rPr>
          <w:rFonts w:ascii="Arial" w:hAnsi="Arial" w:cs="Arial"/>
          <w:color w:val="231F20"/>
          <w:sz w:val="18"/>
          <w:szCs w:val="18"/>
        </w:rPr>
        <w:t>.)</w:t>
      </w:r>
      <w:proofErr w:type="gramEnd"/>
      <w:r w:rsidRPr="003D38AF">
        <w:rPr>
          <w:rFonts w:ascii="Arial" w:hAnsi="Arial" w:cs="Arial"/>
          <w:color w:val="231F20"/>
          <w:sz w:val="18"/>
          <w:szCs w:val="18"/>
        </w:rPr>
        <w:t xml:space="preserve"> The credit information for digital files</w:t>
      </w:r>
      <w:r w:rsidRPr="003D38AF">
        <w:rPr>
          <w:rFonts w:ascii="Arial" w:hAnsi="Arial" w:cs="Arial"/>
          <w:color w:val="231F20"/>
          <w:w w:val="99"/>
          <w:sz w:val="18"/>
          <w:szCs w:val="18"/>
        </w:rPr>
        <w:t xml:space="preserve"> </w:t>
      </w:r>
      <w:r w:rsidRPr="003D38AF">
        <w:rPr>
          <w:rFonts w:ascii="Arial" w:hAnsi="Arial" w:cs="Arial"/>
          <w:color w:val="231F20"/>
          <w:sz w:val="18"/>
          <w:szCs w:val="18"/>
        </w:rPr>
        <w:t xml:space="preserve">must be integral with the image as it is displayed, so that downloading of the image includes the credit line. </w:t>
      </w:r>
    </w:p>
    <w:p w:rsidR="006369E1" w:rsidRPr="00630BAA" w:rsidRDefault="00A8168A" w:rsidP="00630BAA">
      <w:pPr>
        <w:numPr>
          <w:ilvl w:val="0"/>
          <w:numId w:val="1"/>
        </w:numPr>
        <w:tabs>
          <w:tab w:val="left" w:pos="725"/>
          <w:tab w:val="left" w:pos="1020"/>
        </w:tabs>
        <w:spacing w:before="84" w:after="240"/>
        <w:ind w:right="105"/>
        <w:rPr>
          <w:rFonts w:ascii="Arial" w:hAnsi="Arial" w:cs="Arial"/>
          <w:i/>
          <w:sz w:val="18"/>
          <w:szCs w:val="18"/>
        </w:rPr>
      </w:pPr>
      <w:r w:rsidRPr="003D38AF">
        <w:rPr>
          <w:rFonts w:ascii="Arial" w:hAnsi="Arial" w:cs="Arial"/>
          <w:b/>
          <w:color w:val="231F20"/>
          <w:sz w:val="18"/>
          <w:szCs w:val="18"/>
        </w:rPr>
        <w:t xml:space="preserve">Manuscripts: </w:t>
      </w:r>
      <w:r w:rsidRPr="003D38AF">
        <w:rPr>
          <w:rFonts w:ascii="Arial" w:hAnsi="Arial" w:cs="Arial"/>
          <w:color w:val="231F20"/>
          <w:sz w:val="18"/>
          <w:szCs w:val="18"/>
        </w:rPr>
        <w:t>You agree to use the credit</w:t>
      </w:r>
      <w:r w:rsidR="00C648BA">
        <w:rPr>
          <w:rFonts w:ascii="Arial" w:hAnsi="Arial" w:cs="Arial"/>
          <w:color w:val="231F20"/>
          <w:sz w:val="18"/>
          <w:szCs w:val="18"/>
        </w:rPr>
        <w:t xml:space="preserve"> in any manuscript or written material using an image or excerpt:</w:t>
      </w:r>
      <w:r w:rsidRPr="003D38AF">
        <w:rPr>
          <w:rFonts w:ascii="Arial" w:hAnsi="Arial" w:cs="Arial"/>
          <w:color w:val="231F20"/>
          <w:sz w:val="18"/>
          <w:szCs w:val="18"/>
        </w:rPr>
        <w:t xml:space="preserve"> </w:t>
      </w:r>
      <w:r w:rsidR="006369E1" w:rsidRPr="003D38AF">
        <w:rPr>
          <w:rFonts w:ascii="Arial" w:hAnsi="Arial" w:cs="Arial"/>
          <w:i/>
          <w:color w:val="231F20"/>
          <w:sz w:val="18"/>
          <w:szCs w:val="18"/>
        </w:rPr>
        <w:t>Pacific Lutheran University Archives and Special Collections</w:t>
      </w:r>
      <w:r w:rsidR="00F65B35" w:rsidRPr="003D38AF">
        <w:rPr>
          <w:rFonts w:ascii="Arial" w:hAnsi="Arial" w:cs="Arial"/>
          <w:color w:val="231F20"/>
          <w:sz w:val="18"/>
          <w:szCs w:val="18"/>
        </w:rPr>
        <w:t>, [plus the collection name,</w:t>
      </w:r>
      <w:r w:rsidRPr="003D38AF">
        <w:rPr>
          <w:rFonts w:ascii="Arial" w:hAnsi="Arial" w:cs="Arial"/>
          <w:color w:val="231F20"/>
          <w:sz w:val="18"/>
          <w:szCs w:val="18"/>
        </w:rPr>
        <w:t xml:space="preserve"> box number, folder number if available]. (For example, </w:t>
      </w:r>
      <w:r w:rsidR="0038517F" w:rsidRPr="003D38AF">
        <w:rPr>
          <w:rFonts w:ascii="Arial" w:hAnsi="Arial" w:cs="Arial"/>
          <w:color w:val="231F20"/>
          <w:sz w:val="18"/>
          <w:szCs w:val="18"/>
        </w:rPr>
        <w:t>Pa</w:t>
      </w:r>
      <w:r w:rsidR="006369E1" w:rsidRPr="003D38AF">
        <w:rPr>
          <w:rFonts w:ascii="Arial" w:hAnsi="Arial" w:cs="Arial"/>
          <w:i/>
          <w:color w:val="231F20"/>
          <w:sz w:val="18"/>
          <w:szCs w:val="18"/>
        </w:rPr>
        <w:t>cific Lutheran University Archives and Special Collections</w:t>
      </w:r>
      <w:r w:rsidR="006369E1" w:rsidRPr="003D38AF">
        <w:rPr>
          <w:rFonts w:ascii="Arial" w:hAnsi="Arial" w:cs="Arial"/>
          <w:b/>
          <w:color w:val="231F20"/>
          <w:sz w:val="18"/>
          <w:szCs w:val="18"/>
        </w:rPr>
        <w:t xml:space="preserve"> </w:t>
      </w:r>
      <w:r w:rsidR="006369E1" w:rsidRPr="003D38AF">
        <w:rPr>
          <w:rFonts w:ascii="Arial" w:hAnsi="Arial" w:cs="Arial"/>
          <w:i/>
          <w:color w:val="231F20"/>
          <w:sz w:val="18"/>
          <w:szCs w:val="18"/>
        </w:rPr>
        <w:t xml:space="preserve"> </w:t>
      </w:r>
      <w:proofErr w:type="spellStart"/>
      <w:r w:rsidR="006369E1" w:rsidRPr="003D38AF">
        <w:rPr>
          <w:rFonts w:ascii="Arial" w:hAnsi="Arial" w:cs="Arial"/>
          <w:i/>
          <w:color w:val="231F20"/>
          <w:sz w:val="18"/>
          <w:szCs w:val="18"/>
        </w:rPr>
        <w:t>mss</w:t>
      </w:r>
      <w:proofErr w:type="spellEnd"/>
      <w:r w:rsidR="006369E1" w:rsidRPr="003D38AF">
        <w:rPr>
          <w:rFonts w:ascii="Arial" w:hAnsi="Arial" w:cs="Arial"/>
          <w:i/>
          <w:color w:val="231F20"/>
          <w:sz w:val="18"/>
          <w:szCs w:val="18"/>
        </w:rPr>
        <w:t xml:space="preserve"> 155 box</w:t>
      </w:r>
      <w:r w:rsidR="0038517F" w:rsidRPr="003D38AF">
        <w:rPr>
          <w:rFonts w:ascii="Arial" w:hAnsi="Arial" w:cs="Arial"/>
          <w:i/>
          <w:color w:val="231F20"/>
          <w:sz w:val="18"/>
          <w:szCs w:val="18"/>
        </w:rPr>
        <w:t xml:space="preserve">3 </w:t>
      </w:r>
      <w:r w:rsidR="006369E1" w:rsidRPr="003D38AF">
        <w:rPr>
          <w:rFonts w:ascii="Arial" w:hAnsi="Arial" w:cs="Arial"/>
          <w:i/>
          <w:color w:val="231F20"/>
          <w:sz w:val="18"/>
          <w:szCs w:val="18"/>
        </w:rPr>
        <w:t xml:space="preserve"> file 18)</w:t>
      </w:r>
    </w:p>
    <w:p w:rsidR="00CF6B3F" w:rsidRPr="003D38AF" w:rsidRDefault="00A8168A" w:rsidP="00630BAA">
      <w:pPr>
        <w:pStyle w:val="BodyText"/>
        <w:spacing w:before="240"/>
        <w:ind w:left="720"/>
        <w:rPr>
          <w:rFonts w:ascii="Arial" w:hAnsi="Arial" w:cs="Arial"/>
          <w:sz w:val="18"/>
          <w:szCs w:val="18"/>
        </w:rPr>
      </w:pPr>
      <w:r w:rsidRPr="003D38AF">
        <w:rPr>
          <w:rFonts w:ascii="Arial" w:hAnsi="Arial" w:cs="Arial"/>
          <w:b/>
          <w:sz w:val="18"/>
          <w:szCs w:val="18"/>
        </w:rPr>
        <w:t xml:space="preserve">Contribution of Copy: </w:t>
      </w:r>
      <w:r w:rsidRPr="003D38AF">
        <w:rPr>
          <w:rFonts w:ascii="Arial" w:hAnsi="Arial" w:cs="Arial"/>
          <w:sz w:val="18"/>
          <w:szCs w:val="18"/>
        </w:rPr>
        <w:t xml:space="preserve">You agree to provide one copy of the publication/project to </w:t>
      </w:r>
      <w:r w:rsidR="0038517F" w:rsidRPr="003D38AF">
        <w:rPr>
          <w:rFonts w:ascii="Arial" w:hAnsi="Arial" w:cs="Arial"/>
          <w:sz w:val="18"/>
          <w:szCs w:val="18"/>
        </w:rPr>
        <w:t>Pacific Lutheran University</w:t>
      </w:r>
      <w:r w:rsidRPr="003D38AF">
        <w:rPr>
          <w:rFonts w:ascii="Arial" w:hAnsi="Arial" w:cs="Arial"/>
          <w:sz w:val="18"/>
          <w:szCs w:val="18"/>
        </w:rPr>
        <w:t>.  In the case of film, a video copy is acceptable.  (In some circumstances a copy is requested, but not required, such as for small personal publishing projects. In the case of signage or single items a copy is not required.) You must provide Special Collections</w:t>
      </w:r>
      <w:r w:rsidR="00BD32FE" w:rsidRPr="003D38AF">
        <w:rPr>
          <w:rFonts w:ascii="Arial" w:hAnsi="Arial" w:cs="Arial"/>
          <w:sz w:val="18"/>
          <w:szCs w:val="18"/>
        </w:rPr>
        <w:t xml:space="preserve"> </w:t>
      </w:r>
      <w:r w:rsidRPr="003D38AF">
        <w:rPr>
          <w:rFonts w:ascii="Arial" w:hAnsi="Arial" w:cs="Arial"/>
          <w:sz w:val="18"/>
          <w:szCs w:val="18"/>
        </w:rPr>
        <w:t>with the URL address for all websites where the Images or Excerpts are displayed, and you must notify Special Collections</w:t>
      </w:r>
      <w:r w:rsidR="00BD32FE" w:rsidRPr="003D38AF">
        <w:rPr>
          <w:rFonts w:ascii="Arial" w:hAnsi="Arial" w:cs="Arial"/>
          <w:sz w:val="18"/>
          <w:szCs w:val="18"/>
        </w:rPr>
        <w:t xml:space="preserve"> </w:t>
      </w:r>
      <w:r w:rsidRPr="003D38AF">
        <w:rPr>
          <w:rFonts w:ascii="Arial" w:hAnsi="Arial" w:cs="Arial"/>
          <w:sz w:val="18"/>
          <w:szCs w:val="18"/>
        </w:rPr>
        <w:t>of all URL address changes.</w:t>
      </w:r>
    </w:p>
    <w:p w:rsidR="00CF6B3F" w:rsidRPr="003D38AF" w:rsidRDefault="00C648BA" w:rsidP="00630BAA">
      <w:pPr>
        <w:pStyle w:val="BodyText"/>
        <w:numPr>
          <w:ilvl w:val="0"/>
          <w:numId w:val="1"/>
        </w:numPr>
        <w:tabs>
          <w:tab w:val="left" w:pos="750"/>
        </w:tabs>
        <w:spacing w:before="82"/>
        <w:ind w:right="246"/>
        <w:rPr>
          <w:rFonts w:ascii="Arial" w:hAnsi="Arial" w:cs="Arial"/>
          <w:sz w:val="18"/>
          <w:szCs w:val="18"/>
        </w:rPr>
      </w:pPr>
      <w:r>
        <w:rPr>
          <w:rFonts w:ascii="Arial" w:hAnsi="Arial" w:cs="Arial"/>
          <w:b/>
          <w:color w:val="231F20"/>
          <w:sz w:val="18"/>
          <w:szCs w:val="18"/>
        </w:rPr>
        <w:t>Indemnity</w:t>
      </w:r>
      <w:r w:rsidR="00A8168A" w:rsidRPr="003D38AF">
        <w:rPr>
          <w:rFonts w:ascii="Arial" w:hAnsi="Arial" w:cs="Arial"/>
          <w:b/>
          <w:color w:val="231F20"/>
          <w:sz w:val="18"/>
          <w:szCs w:val="18"/>
        </w:rPr>
        <w:t xml:space="preserve">: </w:t>
      </w:r>
      <w:r w:rsidR="00A8168A" w:rsidRPr="003D38AF">
        <w:rPr>
          <w:rFonts w:ascii="Arial" w:hAnsi="Arial" w:cs="Arial"/>
          <w:color w:val="231F20"/>
          <w:sz w:val="18"/>
          <w:szCs w:val="18"/>
        </w:rPr>
        <w:t xml:space="preserve">You agree to defend, indemnify, and hold harmless the </w:t>
      </w:r>
      <w:r w:rsidR="006369E1" w:rsidRPr="003D38AF">
        <w:rPr>
          <w:rFonts w:ascii="Arial" w:hAnsi="Arial" w:cs="Arial"/>
          <w:i/>
          <w:color w:val="231F20"/>
          <w:sz w:val="18"/>
          <w:szCs w:val="18"/>
        </w:rPr>
        <w:t>Pacific Lutheran University</w:t>
      </w:r>
      <w:r w:rsidR="00A8168A" w:rsidRPr="003D38AF">
        <w:rPr>
          <w:rFonts w:ascii="Arial" w:hAnsi="Arial" w:cs="Arial"/>
          <w:color w:val="231F20"/>
          <w:sz w:val="18"/>
          <w:szCs w:val="18"/>
        </w:rPr>
        <w:t xml:space="preserve"> and its officers, employees, and agents from and against any and all liability, including </w:t>
      </w:r>
      <w:r>
        <w:rPr>
          <w:rFonts w:ascii="Arial" w:hAnsi="Arial" w:cs="Arial"/>
          <w:color w:val="231F20"/>
          <w:sz w:val="18"/>
          <w:szCs w:val="18"/>
        </w:rPr>
        <w:t xml:space="preserve">attorney fees, </w:t>
      </w:r>
      <w:r w:rsidR="00A8168A" w:rsidRPr="003D38AF">
        <w:rPr>
          <w:rFonts w:ascii="Arial" w:hAnsi="Arial" w:cs="Arial"/>
          <w:color w:val="231F20"/>
          <w:sz w:val="18"/>
          <w:szCs w:val="18"/>
        </w:rPr>
        <w:t>costs and expenses, based on the violation of rights of ownership, infringement of copyright, or invasion of rights of privacy, or laws of libel, resulting from your use of the images.</w:t>
      </w:r>
    </w:p>
    <w:p w:rsidR="00CF6B3F" w:rsidRPr="003D38AF" w:rsidRDefault="00A8168A" w:rsidP="00630BAA">
      <w:pPr>
        <w:pStyle w:val="BodyText"/>
        <w:numPr>
          <w:ilvl w:val="0"/>
          <w:numId w:val="1"/>
        </w:numPr>
        <w:tabs>
          <w:tab w:val="left" w:pos="750"/>
        </w:tabs>
        <w:spacing w:before="82"/>
        <w:rPr>
          <w:rFonts w:ascii="Arial" w:hAnsi="Arial" w:cs="Arial"/>
          <w:sz w:val="18"/>
          <w:szCs w:val="18"/>
        </w:rPr>
      </w:pPr>
      <w:r w:rsidRPr="003D38AF">
        <w:rPr>
          <w:rFonts w:ascii="Arial" w:hAnsi="Arial" w:cs="Arial"/>
          <w:b/>
          <w:color w:val="231F20"/>
          <w:sz w:val="18"/>
          <w:szCs w:val="18"/>
        </w:rPr>
        <w:t xml:space="preserve">Fee: </w:t>
      </w:r>
      <w:r w:rsidRPr="003D38AF">
        <w:rPr>
          <w:rFonts w:ascii="Arial" w:hAnsi="Arial" w:cs="Arial"/>
          <w:color w:val="231F20"/>
          <w:sz w:val="18"/>
          <w:szCs w:val="18"/>
        </w:rPr>
        <w:t>You agree to pay all fees incurred with this request.</w:t>
      </w:r>
    </w:p>
    <w:p w:rsidR="00CF6B3F" w:rsidRPr="003D38AF" w:rsidRDefault="00A8168A" w:rsidP="00630BAA">
      <w:pPr>
        <w:numPr>
          <w:ilvl w:val="0"/>
          <w:numId w:val="1"/>
        </w:numPr>
        <w:tabs>
          <w:tab w:val="left" w:pos="750"/>
        </w:tabs>
        <w:spacing w:before="82"/>
        <w:ind w:right="320"/>
        <w:rPr>
          <w:rFonts w:ascii="Arial" w:eastAsia="Myriad Pro" w:hAnsi="Arial" w:cs="Arial"/>
          <w:sz w:val="18"/>
          <w:szCs w:val="18"/>
        </w:rPr>
      </w:pPr>
      <w:r w:rsidRPr="003D38AF">
        <w:rPr>
          <w:rFonts w:ascii="Arial" w:hAnsi="Arial" w:cs="Arial"/>
          <w:b/>
          <w:color w:val="231F20"/>
          <w:sz w:val="18"/>
          <w:szCs w:val="18"/>
        </w:rPr>
        <w:t xml:space="preserve">Effect of Non-Compliance: </w:t>
      </w:r>
      <w:r w:rsidRPr="003D38AF">
        <w:rPr>
          <w:rFonts w:ascii="Arial" w:hAnsi="Arial" w:cs="Arial"/>
          <w:i/>
          <w:color w:val="231F20"/>
          <w:sz w:val="18"/>
          <w:szCs w:val="18"/>
        </w:rPr>
        <w:t>You understand and agree that failure to comply with one or more of the conditions stated herein may result in the loss of any permission granted and the denial of future requests for reproductions</w:t>
      </w:r>
      <w:r w:rsidRPr="003D38AF">
        <w:rPr>
          <w:rFonts w:ascii="Arial" w:hAnsi="Arial" w:cs="Arial"/>
          <w:color w:val="231F20"/>
          <w:sz w:val="18"/>
          <w:szCs w:val="18"/>
        </w:rPr>
        <w:t>.</w:t>
      </w:r>
    </w:p>
    <w:p w:rsidR="00CF6B3F" w:rsidRPr="003D38AF" w:rsidRDefault="00CF6B3F" w:rsidP="00630BAA">
      <w:pPr>
        <w:spacing w:before="11"/>
        <w:rPr>
          <w:rFonts w:ascii="Arial" w:eastAsia="Myriad Pro" w:hAnsi="Arial" w:cs="Arial"/>
          <w:sz w:val="18"/>
          <w:szCs w:val="18"/>
        </w:rPr>
      </w:pPr>
    </w:p>
    <w:p w:rsidR="00CF6B3F" w:rsidRPr="003D38AF" w:rsidRDefault="00A8168A" w:rsidP="00630BAA">
      <w:pPr>
        <w:pStyle w:val="BodyText"/>
        <w:ind w:left="120" w:right="320"/>
        <w:rPr>
          <w:rFonts w:ascii="Arial" w:hAnsi="Arial" w:cs="Arial"/>
          <w:sz w:val="18"/>
          <w:szCs w:val="18"/>
        </w:rPr>
      </w:pPr>
      <w:r w:rsidRPr="003D38AF">
        <w:rPr>
          <w:rFonts w:ascii="Arial" w:hAnsi="Arial" w:cs="Arial"/>
          <w:color w:val="231F20"/>
          <w:sz w:val="18"/>
          <w:szCs w:val="18"/>
        </w:rPr>
        <w:t>By signing below, you agree to the above condi</w:t>
      </w:r>
      <w:r w:rsidR="00C36A98" w:rsidRPr="003D38AF">
        <w:rPr>
          <w:rFonts w:ascii="Arial" w:hAnsi="Arial" w:cs="Arial"/>
          <w:color w:val="231F20"/>
          <w:sz w:val="18"/>
          <w:szCs w:val="18"/>
        </w:rPr>
        <w:t>tions.  If you are requesting I</w:t>
      </w:r>
      <w:r w:rsidR="00630BAA">
        <w:rPr>
          <w:rFonts w:ascii="Arial" w:hAnsi="Arial" w:cs="Arial"/>
          <w:color w:val="231F20"/>
          <w:sz w:val="18"/>
          <w:szCs w:val="18"/>
        </w:rPr>
        <w:t>mages for a unit of PLU</w:t>
      </w:r>
      <w:r w:rsidRPr="003D38AF">
        <w:rPr>
          <w:rFonts w:ascii="Arial" w:hAnsi="Arial" w:cs="Arial"/>
          <w:color w:val="231F20"/>
          <w:sz w:val="18"/>
          <w:szCs w:val="18"/>
        </w:rPr>
        <w:t xml:space="preserve">, a company or </w:t>
      </w:r>
      <w:r w:rsidR="00630BAA">
        <w:rPr>
          <w:rFonts w:ascii="Arial" w:hAnsi="Arial" w:cs="Arial"/>
          <w:color w:val="231F20"/>
          <w:sz w:val="18"/>
          <w:szCs w:val="18"/>
        </w:rPr>
        <w:t xml:space="preserve">an </w:t>
      </w:r>
      <w:r w:rsidRPr="003D38AF">
        <w:rPr>
          <w:rFonts w:ascii="Arial" w:hAnsi="Arial" w:cs="Arial"/>
          <w:color w:val="231F20"/>
          <w:sz w:val="18"/>
          <w:szCs w:val="18"/>
        </w:rPr>
        <w:t>organization, you represent that you have the autho</w:t>
      </w:r>
      <w:r w:rsidR="00630BAA">
        <w:rPr>
          <w:rFonts w:ascii="Arial" w:hAnsi="Arial" w:cs="Arial"/>
          <w:color w:val="231F20"/>
          <w:sz w:val="18"/>
          <w:szCs w:val="18"/>
        </w:rPr>
        <w:t>rity to act on behalf of that PLU</w:t>
      </w:r>
      <w:r w:rsidRPr="003D38AF">
        <w:rPr>
          <w:rFonts w:ascii="Arial" w:hAnsi="Arial" w:cs="Arial"/>
          <w:color w:val="231F20"/>
          <w:sz w:val="18"/>
          <w:szCs w:val="18"/>
        </w:rPr>
        <w:t xml:space="preserve"> unit, company, or organization.</w:t>
      </w:r>
    </w:p>
    <w:p w:rsidR="00CF6B3F" w:rsidRPr="003D38AF" w:rsidRDefault="00CF6B3F" w:rsidP="00630BAA">
      <w:pPr>
        <w:rPr>
          <w:rFonts w:ascii="Arial" w:eastAsia="Myriad Pro" w:hAnsi="Arial" w:cs="Arial"/>
          <w:sz w:val="18"/>
          <w:szCs w:val="18"/>
        </w:rPr>
      </w:pPr>
    </w:p>
    <w:p w:rsidR="00CF6B3F" w:rsidRPr="003D38AF" w:rsidRDefault="00CF6B3F">
      <w:pPr>
        <w:rPr>
          <w:rFonts w:ascii="Arial" w:eastAsia="Myriad Pro" w:hAnsi="Arial" w:cs="Arial"/>
          <w:sz w:val="18"/>
          <w:szCs w:val="18"/>
        </w:rPr>
      </w:pPr>
    </w:p>
    <w:p w:rsidR="00CF6B3F" w:rsidRPr="003D38AF" w:rsidRDefault="00B73843">
      <w:pPr>
        <w:spacing w:before="6"/>
        <w:rPr>
          <w:rFonts w:ascii="Arial" w:eastAsia="Myriad Pro" w:hAnsi="Arial" w:cs="Arial"/>
          <w:sz w:val="18"/>
          <w:szCs w:val="18"/>
        </w:rPr>
      </w:pPr>
      <w:r w:rsidRPr="003D38AF">
        <w:rPr>
          <w:rFonts w:ascii="Arial" w:eastAsia="Myriad Pro" w:hAnsi="Arial" w:cs="Arial"/>
          <w:sz w:val="18"/>
          <w:szCs w:val="18"/>
        </w:rPr>
        <w:t xml:space="preserve">   </w:t>
      </w:r>
      <w:r w:rsidRPr="003D38AF">
        <w:rPr>
          <w:rFonts w:ascii="Arial" w:eastAsia="Myriad Pro" w:hAnsi="Arial" w:cs="Arial"/>
          <w:b/>
          <w:sz w:val="24"/>
          <w:szCs w:val="24"/>
        </w:rPr>
        <w:t xml:space="preserve">X </w:t>
      </w:r>
      <w:r w:rsidRPr="003D38AF">
        <w:rPr>
          <w:rFonts w:ascii="Arial" w:eastAsia="Myriad Pro" w:hAnsi="Arial" w:cs="Arial"/>
          <w:sz w:val="18"/>
          <w:szCs w:val="18"/>
        </w:rPr>
        <w:t xml:space="preserve">                                                                                                           </w:t>
      </w:r>
      <w:r w:rsidRPr="003D38AF">
        <w:rPr>
          <w:rFonts w:ascii="Arial" w:eastAsia="Myriad Pro" w:hAnsi="Arial" w:cs="Arial"/>
          <w:sz w:val="18"/>
          <w:szCs w:val="18"/>
        </w:rPr>
        <w:tab/>
      </w:r>
      <w:r w:rsidRPr="003D38AF">
        <w:rPr>
          <w:rFonts w:ascii="Arial" w:eastAsia="Myriad Pro" w:hAnsi="Arial" w:cs="Arial"/>
          <w:sz w:val="18"/>
          <w:szCs w:val="18"/>
        </w:rPr>
        <w:tab/>
      </w:r>
      <w:r w:rsidRPr="003D38AF">
        <w:rPr>
          <w:rFonts w:ascii="Arial" w:eastAsia="Myriad Pro" w:hAnsi="Arial" w:cs="Arial"/>
          <w:sz w:val="18"/>
          <w:szCs w:val="18"/>
        </w:rPr>
        <w:tab/>
        <w:t xml:space="preserve">   </w:t>
      </w:r>
      <w:proofErr w:type="spellStart"/>
      <w:r w:rsidRPr="003D38AF">
        <w:rPr>
          <w:rFonts w:ascii="Arial" w:eastAsia="Myriad Pro" w:hAnsi="Arial" w:cs="Arial"/>
          <w:b/>
          <w:sz w:val="24"/>
          <w:szCs w:val="24"/>
        </w:rPr>
        <w:t>X</w:t>
      </w:r>
      <w:proofErr w:type="spellEnd"/>
    </w:p>
    <w:p w:rsidR="00CF6B3F" w:rsidRPr="003D38AF" w:rsidRDefault="002E45B6">
      <w:pPr>
        <w:tabs>
          <w:tab w:val="left" w:pos="7322"/>
        </w:tabs>
        <w:spacing w:line="20" w:lineRule="atLeast"/>
        <w:ind w:left="115"/>
        <w:rPr>
          <w:rFonts w:ascii="Arial" w:eastAsia="Myriad Pro" w:hAnsi="Arial" w:cs="Arial"/>
          <w:sz w:val="18"/>
          <w:szCs w:val="18"/>
        </w:rPr>
      </w:pPr>
      <w:r>
        <w:rPr>
          <w:rFonts w:ascii="Arial" w:hAnsi="Arial" w:cs="Arial"/>
          <w:noProof/>
          <w:sz w:val="18"/>
          <w:szCs w:val="18"/>
        </w:rPr>
        <mc:AlternateContent>
          <mc:Choice Requires="wpg">
            <w:drawing>
              <wp:inline distT="0" distB="0" distL="0" distR="0">
                <wp:extent cx="4098925" cy="6350"/>
                <wp:effectExtent l="6350" t="10795" r="9525" b="1905"/>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6350"/>
                          <a:chOff x="0" y="0"/>
                          <a:chExt cx="6455" cy="10"/>
                        </a:xfrm>
                      </wpg:grpSpPr>
                      <wpg:grpSp>
                        <wpg:cNvPr id="15" name="Group 21"/>
                        <wpg:cNvGrpSpPr>
                          <a:grpSpLocks/>
                        </wpg:cNvGrpSpPr>
                        <wpg:grpSpPr bwMode="auto">
                          <a:xfrm>
                            <a:off x="5" y="5"/>
                            <a:ext cx="6445" cy="2"/>
                            <a:chOff x="5" y="5"/>
                            <a:chExt cx="6445" cy="2"/>
                          </a:xfrm>
                        </wpg:grpSpPr>
                        <wps:wsp>
                          <wps:cNvPr id="16" name="Freeform 22"/>
                          <wps:cNvSpPr>
                            <a:spLocks/>
                          </wps:cNvSpPr>
                          <wps:spPr bwMode="auto">
                            <a:xfrm>
                              <a:off x="5" y="5"/>
                              <a:ext cx="6445" cy="2"/>
                            </a:xfrm>
                            <a:custGeom>
                              <a:avLst/>
                              <a:gdLst>
                                <a:gd name="T0" fmla="*/ 0 w 6445"/>
                                <a:gd name="T1" fmla="*/ 0 h 2"/>
                                <a:gd name="T2" fmla="*/ 6445 w 6445"/>
                                <a:gd name="T3" fmla="*/ 0 h 2"/>
                                <a:gd name="T4" fmla="*/ 0 60000 65536"/>
                                <a:gd name="T5" fmla="*/ 0 60000 65536"/>
                              </a:gdLst>
                              <a:ahLst/>
                              <a:cxnLst>
                                <a:cxn ang="T4">
                                  <a:pos x="T0" y="T1"/>
                                </a:cxn>
                                <a:cxn ang="T5">
                                  <a:pos x="T2" y="T3"/>
                                </a:cxn>
                              </a:cxnLst>
                              <a:rect l="0" t="0" r="r" b="b"/>
                              <a:pathLst>
                                <a:path w="6445" h="2">
                                  <a:moveTo>
                                    <a:pt x="0" y="0"/>
                                  </a:moveTo>
                                  <a:lnTo>
                                    <a:pt x="64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322.75pt;height:.5pt;mso-position-horizontal-relative:char;mso-position-vertical-relative:line" coordsize="6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">
                <v:group id="Group 21" o:spid="_x0000_s1027" style="position:absolute;left:5;top:5;width:6445;height:2" coordorigin="5,5" coordsize="6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5;top:5;width:6445;height:2;visibility:visible;mso-wrap-style:square;v-text-anchor:top" coordsize="6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AZsMA&#10;AADbAAAADwAAAGRycy9kb3ducmV2LnhtbERPTWvCQBC9C/0PyxR6q5sKjTXNRqSgFIsHbdDrmJ0m&#10;wexsyG6T+O+7QsHbPN7npMvRNKKnztWWFbxMIxDEhdU1lwry7/XzGwjnkTU2lknBlRwss4dJiom2&#10;A++pP/hShBB2CSqovG8TKV1RkUE3tS1x4H5sZ9AH2JVSdziEcNPIWRTF0mDNoaHClj4qKi6HX6Pg&#10;vCiPeb5dn+LXy25Y9fV8bjZfSj09jqt3EJ5Gfxf/uz91mB/D7Zdw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AZsMAAADbAAAADwAAAAAAAAAAAAAAAACYAgAAZHJzL2Rv&#10;d25yZXYueG1sUEsFBgAAAAAEAAQA9QAAAIgDAAAAAA==&#10;" path="m,l6445,e" filled="f" strokecolor="#231f20" strokeweight=".5pt">
                    <v:path arrowok="t" o:connecttype="custom" o:connectlocs="0,0;6445,0" o:connectangles="0,0"/>
                  </v:shape>
                </v:group>
                <w10:anchorlock/>
              </v:group>
            </w:pict>
          </mc:Fallback>
        </mc:AlternateContent>
      </w:r>
      <w:r w:rsidR="00A8168A" w:rsidRPr="003D38AF">
        <w:rPr>
          <w:rFonts w:ascii="Arial" w:hAnsi="Arial" w:cs="Arial"/>
          <w:sz w:val="18"/>
          <w:szCs w:val="18"/>
        </w:rPr>
        <w:tab/>
      </w:r>
      <w:r>
        <w:rPr>
          <w:rFonts w:ascii="Arial" w:hAnsi="Arial" w:cs="Arial"/>
          <w:noProof/>
          <w:sz w:val="18"/>
          <w:szCs w:val="18"/>
        </w:rPr>
        <mc:AlternateContent>
          <mc:Choice Requires="wpg">
            <w:drawing>
              <wp:inline distT="0" distB="0" distL="0" distR="0">
                <wp:extent cx="2268220" cy="6350"/>
                <wp:effectExtent l="10795" t="10795" r="6985" b="1905"/>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6350"/>
                          <a:chOff x="0" y="0"/>
                          <a:chExt cx="3572" cy="10"/>
                        </a:xfrm>
                      </wpg:grpSpPr>
                      <wpg:grpSp>
                        <wpg:cNvPr id="12" name="Group 18"/>
                        <wpg:cNvGrpSpPr>
                          <a:grpSpLocks/>
                        </wpg:cNvGrpSpPr>
                        <wpg:grpSpPr bwMode="auto">
                          <a:xfrm>
                            <a:off x="5" y="5"/>
                            <a:ext cx="3562" cy="2"/>
                            <a:chOff x="5" y="5"/>
                            <a:chExt cx="3562" cy="2"/>
                          </a:xfrm>
                        </wpg:grpSpPr>
                        <wps:wsp>
                          <wps:cNvPr id="13" name="Freeform 19"/>
                          <wps:cNvSpPr>
                            <a:spLocks/>
                          </wps:cNvSpPr>
                          <wps:spPr bwMode="auto">
                            <a:xfrm>
                              <a:off x="5" y="5"/>
                              <a:ext cx="3562" cy="2"/>
                            </a:xfrm>
                            <a:custGeom>
                              <a:avLst/>
                              <a:gdLst>
                                <a:gd name="T0" fmla="*/ 0 w 3562"/>
                                <a:gd name="T1" fmla="*/ 0 h 2"/>
                                <a:gd name="T2" fmla="*/ 3561 w 3562"/>
                                <a:gd name="T3" fmla="*/ 0 h 2"/>
                                <a:gd name="T4" fmla="*/ 0 60000 65536"/>
                                <a:gd name="T5" fmla="*/ 0 60000 65536"/>
                              </a:gdLst>
                              <a:ahLst/>
                              <a:cxnLst>
                                <a:cxn ang="T4">
                                  <a:pos x="T0" y="T1"/>
                                </a:cxn>
                                <a:cxn ang="T5">
                                  <a:pos x="T2" y="T3"/>
                                </a:cxn>
                              </a:cxnLst>
                              <a:rect l="0" t="0" r="r" b="b"/>
                              <a:pathLst>
                                <a:path w="3562" h="2">
                                  <a:moveTo>
                                    <a:pt x="0" y="0"/>
                                  </a:moveTo>
                                  <a:lnTo>
                                    <a:pt x="35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78.6pt;height:.5pt;mso-position-horizontal-relative:char;mso-position-vertical-relative:line" coordsize="3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">
                <v:group id="Group 18" o:spid="_x0000_s1027" style="position:absolute;left:5;top:5;width:3562;height:2" coordorigin="5,5" coordsize="3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5;top:5;width:3562;height:2;visibility:visible;mso-wrap-style:square;v-text-anchor:top" coordsize="3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LncEA&#10;AADbAAAADwAAAGRycy9kb3ducmV2LnhtbERPTWvCQBC9F/wPywi96cYKxUbXEMSCt1obEW9DdkyC&#10;2dmYXZP477sFobd5vM9ZJYOpRUetqywrmE0jEMS51RUXCrKfz8kChPPIGmvLpOBBDpL16GWFsbY9&#10;f1N38IUIIexiVFB638RSurwkg25qG+LAXWxr0AfYFlK32IdwU8u3KHqXBisODSU2tCkpvx7uRsHm&#10;eL59nXZGf/jsdEn3eXZd4Fap1/GQLkF4Gvy/+One6TB/Dn+/h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i53BAAAA2wAAAA8AAAAAAAAAAAAAAAAAmAIAAGRycy9kb3du&#10;cmV2LnhtbFBLBQYAAAAABAAEAPUAAACGAwAAAAA=&#10;" path="m,l3561,e" filled="f" strokecolor="#231f20" strokeweight=".5pt">
                    <v:path arrowok="t" o:connecttype="custom" o:connectlocs="0,0;3561,0" o:connectangles="0,0"/>
                  </v:shape>
                </v:group>
                <w10:anchorlock/>
              </v:group>
            </w:pict>
          </mc:Fallback>
        </mc:AlternateContent>
      </w:r>
    </w:p>
    <w:p w:rsidR="00CF6B3F" w:rsidRPr="003D38AF" w:rsidRDefault="00A8168A">
      <w:pPr>
        <w:pStyle w:val="BodyText"/>
        <w:tabs>
          <w:tab w:val="left" w:pos="7319"/>
        </w:tabs>
        <w:spacing w:before="4"/>
        <w:ind w:left="120"/>
        <w:rPr>
          <w:rFonts w:ascii="Arial" w:hAnsi="Arial" w:cs="Arial"/>
          <w:b/>
          <w:sz w:val="18"/>
          <w:szCs w:val="18"/>
        </w:rPr>
      </w:pPr>
      <w:r w:rsidRPr="003D38AF">
        <w:rPr>
          <w:rFonts w:ascii="Arial" w:hAnsi="Arial" w:cs="Arial"/>
          <w:b/>
          <w:color w:val="231F20"/>
          <w:sz w:val="18"/>
          <w:szCs w:val="18"/>
        </w:rPr>
        <w:t>Signature</w:t>
      </w:r>
      <w:r w:rsidRPr="003D38AF">
        <w:rPr>
          <w:rFonts w:ascii="Arial" w:hAnsi="Arial" w:cs="Arial"/>
          <w:color w:val="231F20"/>
          <w:sz w:val="18"/>
          <w:szCs w:val="18"/>
        </w:rPr>
        <w:tab/>
      </w:r>
      <w:r w:rsidRPr="003D38AF">
        <w:rPr>
          <w:rFonts w:ascii="Arial" w:hAnsi="Arial" w:cs="Arial"/>
          <w:b/>
          <w:color w:val="231F20"/>
          <w:sz w:val="18"/>
          <w:szCs w:val="18"/>
        </w:rPr>
        <w:t>Date</w:t>
      </w:r>
    </w:p>
    <w:p w:rsidR="00CF6B3F" w:rsidRPr="003D38AF" w:rsidRDefault="00CF6B3F">
      <w:pPr>
        <w:rPr>
          <w:rFonts w:ascii="Arial" w:hAnsi="Arial" w:cs="Arial"/>
        </w:rPr>
        <w:sectPr w:rsidR="00CF6B3F" w:rsidRPr="003D38AF">
          <w:type w:val="continuous"/>
          <w:pgSz w:w="12240" w:h="15840"/>
          <w:pgMar w:top="600" w:right="500" w:bottom="1300" w:left="600" w:header="720" w:footer="720" w:gutter="0"/>
          <w:cols w:space="720"/>
        </w:sectPr>
      </w:pPr>
    </w:p>
    <w:p w:rsidR="00CF6B3F" w:rsidRPr="003D38AF" w:rsidRDefault="00CF6B3F">
      <w:pPr>
        <w:rPr>
          <w:rFonts w:ascii="Arial" w:eastAsia="Myriad Pro" w:hAnsi="Arial" w:cs="Arial"/>
          <w:sz w:val="20"/>
          <w:szCs w:val="20"/>
        </w:rPr>
      </w:pPr>
    </w:p>
    <w:p w:rsidR="00A1133D" w:rsidRDefault="00A1133D" w:rsidP="00C03B0B">
      <w:pPr>
        <w:pStyle w:val="Heading1"/>
        <w:spacing w:before="0"/>
        <w:jc w:val="center"/>
        <w:rPr>
          <w:rFonts w:ascii="Arial" w:hAnsi="Arial" w:cs="Arial"/>
          <w:color w:val="231F20"/>
          <w:sz w:val="28"/>
          <w:szCs w:val="28"/>
        </w:rPr>
      </w:pPr>
    </w:p>
    <w:p w:rsidR="00C03B0B" w:rsidRPr="003D38AF" w:rsidRDefault="00C03B0B" w:rsidP="00C03B0B">
      <w:pPr>
        <w:pStyle w:val="Heading1"/>
        <w:spacing w:before="0"/>
        <w:jc w:val="center"/>
        <w:rPr>
          <w:rFonts w:ascii="Arial" w:hAnsi="Arial" w:cs="Arial"/>
          <w:b w:val="0"/>
          <w:bCs w:val="0"/>
          <w:i w:val="0"/>
          <w:sz w:val="28"/>
          <w:szCs w:val="28"/>
        </w:rPr>
      </w:pPr>
      <w:r w:rsidRPr="003D38AF">
        <w:rPr>
          <w:rFonts w:ascii="Arial" w:hAnsi="Arial" w:cs="Arial"/>
          <w:color w:val="231F20"/>
          <w:sz w:val="28"/>
          <w:szCs w:val="28"/>
        </w:rPr>
        <w:t>Permission for Use</w:t>
      </w:r>
    </w:p>
    <w:p w:rsidR="00CF6B3F" w:rsidRPr="003D38AF" w:rsidRDefault="00A8168A" w:rsidP="00816C2D">
      <w:pPr>
        <w:pStyle w:val="Heading3"/>
        <w:spacing w:before="0"/>
        <w:jc w:val="center"/>
        <w:rPr>
          <w:rFonts w:ascii="Arial" w:hAnsi="Arial" w:cs="Arial"/>
          <w:b w:val="0"/>
          <w:bCs w:val="0"/>
          <w:sz w:val="20"/>
          <w:szCs w:val="20"/>
        </w:rPr>
      </w:pPr>
      <w:r w:rsidRPr="003D38AF">
        <w:rPr>
          <w:rFonts w:ascii="Arial" w:hAnsi="Arial" w:cs="Arial"/>
          <w:color w:val="231F20"/>
          <w:sz w:val="20"/>
          <w:szCs w:val="20"/>
        </w:rPr>
        <w:t>PART 3: PROJECT DESCRIPTION</w:t>
      </w:r>
    </w:p>
    <w:p w:rsidR="00CF6B3F" w:rsidRPr="003D38AF" w:rsidRDefault="00CF6B3F">
      <w:pPr>
        <w:rPr>
          <w:rFonts w:ascii="Arial" w:hAnsi="Arial" w:cs="Arial"/>
        </w:rPr>
        <w:sectPr w:rsidR="00CF6B3F" w:rsidRPr="003D38AF" w:rsidSect="00816C2D">
          <w:footerReference w:type="default" r:id="rId10"/>
          <w:type w:val="continuous"/>
          <w:pgSz w:w="12240" w:h="15840"/>
          <w:pgMar w:top="600" w:right="600" w:bottom="1300" w:left="620" w:header="0" w:footer="1111" w:gutter="0"/>
          <w:cols w:space="720"/>
        </w:sectPr>
      </w:pPr>
    </w:p>
    <w:p w:rsidR="00CF6B3F" w:rsidRPr="003D38AF" w:rsidRDefault="00CF6B3F">
      <w:pPr>
        <w:rPr>
          <w:rFonts w:ascii="Arial" w:eastAsia="Myriad Pro" w:hAnsi="Arial" w:cs="Arial"/>
          <w:b/>
          <w:bCs/>
          <w:sz w:val="9"/>
          <w:szCs w:val="9"/>
        </w:rPr>
      </w:pPr>
    </w:p>
    <w:p w:rsidR="008A6E8D" w:rsidRPr="003D38AF" w:rsidRDefault="00AC1C47" w:rsidP="008A6E8D">
      <w:pPr>
        <w:pStyle w:val="BodyText"/>
        <w:tabs>
          <w:tab w:val="left" w:pos="6354"/>
          <w:tab w:val="left" w:pos="10857"/>
        </w:tabs>
        <w:spacing w:before="68" w:after="68"/>
        <w:ind w:left="101" w:right="130"/>
        <w:jc w:val="both"/>
        <w:rPr>
          <w:rFonts w:ascii="Arial" w:hAnsi="Arial" w:cs="Arial"/>
          <w:b/>
          <w:color w:val="231F20"/>
          <w:sz w:val="18"/>
          <w:szCs w:val="18"/>
        </w:rPr>
      </w:pPr>
      <w:r w:rsidRPr="003D38AF">
        <w:rPr>
          <w:rFonts w:ascii="Arial" w:hAnsi="Arial" w:cs="Arial"/>
          <w:b/>
          <w:color w:val="231F20"/>
          <w:sz w:val="18"/>
          <w:szCs w:val="18"/>
        </w:rPr>
        <w:t xml:space="preserve">If </w:t>
      </w:r>
      <w:r w:rsidR="003D3700" w:rsidRPr="003D38AF">
        <w:rPr>
          <w:rFonts w:ascii="Arial" w:hAnsi="Arial" w:cs="Arial"/>
          <w:b/>
          <w:color w:val="231F20"/>
          <w:sz w:val="18"/>
          <w:szCs w:val="18"/>
        </w:rPr>
        <w:t>ANY</w:t>
      </w:r>
      <w:r w:rsidRPr="003D38AF">
        <w:rPr>
          <w:rFonts w:ascii="Arial" w:hAnsi="Arial" w:cs="Arial"/>
          <w:b/>
          <w:color w:val="231F20"/>
          <w:sz w:val="18"/>
          <w:szCs w:val="18"/>
        </w:rPr>
        <w:t xml:space="preserve"> of the following requested</w:t>
      </w:r>
      <w:r w:rsidR="003119C0" w:rsidRPr="003D38AF">
        <w:rPr>
          <w:rFonts w:ascii="Arial" w:hAnsi="Arial" w:cs="Arial"/>
          <w:b/>
          <w:color w:val="231F20"/>
          <w:sz w:val="18"/>
          <w:szCs w:val="18"/>
        </w:rPr>
        <w:t xml:space="preserve"> information in unknown/undecided, please wait until it has been confirmed before submitting application</w:t>
      </w:r>
      <w:r w:rsidRPr="003D38AF">
        <w:rPr>
          <w:rFonts w:ascii="Arial" w:hAnsi="Arial" w:cs="Arial"/>
          <w:b/>
          <w:color w:val="231F20"/>
          <w:sz w:val="18"/>
          <w:szCs w:val="18"/>
        </w:rPr>
        <w:t>.</w:t>
      </w:r>
      <w:r w:rsidR="00DC71AA" w:rsidRPr="003D38AF">
        <w:rPr>
          <w:rFonts w:ascii="Arial" w:hAnsi="Arial" w:cs="Arial"/>
          <w:b/>
          <w:color w:val="231F20"/>
          <w:sz w:val="18"/>
          <w:szCs w:val="18"/>
        </w:rPr>
        <w:t xml:space="preserve"> </w:t>
      </w:r>
    </w:p>
    <w:p w:rsidR="00AC1C47" w:rsidRPr="003D38AF" w:rsidRDefault="00AC1C47" w:rsidP="00AC1C47">
      <w:pPr>
        <w:pStyle w:val="BodyText"/>
        <w:tabs>
          <w:tab w:val="left" w:pos="6354"/>
          <w:tab w:val="left" w:pos="10857"/>
        </w:tabs>
        <w:spacing w:before="68"/>
        <w:ind w:left="101" w:right="130"/>
        <w:jc w:val="both"/>
        <w:rPr>
          <w:rFonts w:ascii="Arial" w:hAnsi="Arial" w:cs="Arial"/>
          <w:color w:val="231F20"/>
          <w:sz w:val="18"/>
          <w:szCs w:val="18"/>
        </w:rPr>
      </w:pPr>
      <w:r w:rsidRPr="003D38AF">
        <w:rPr>
          <w:rFonts w:ascii="Arial" w:hAnsi="Arial" w:cs="Arial"/>
          <w:color w:val="231F20"/>
          <w:sz w:val="18"/>
          <w:szCs w:val="18"/>
          <w:u w:val="single"/>
        </w:rPr>
        <w:t>PLEASE PRINT</w:t>
      </w:r>
    </w:p>
    <w:p w:rsidR="00CF6B3F" w:rsidRPr="003D38AF" w:rsidRDefault="00A8168A">
      <w:pPr>
        <w:pStyle w:val="BodyText"/>
        <w:tabs>
          <w:tab w:val="left" w:pos="6354"/>
          <w:tab w:val="left" w:pos="10857"/>
        </w:tabs>
        <w:spacing w:before="68" w:line="419" w:lineRule="auto"/>
        <w:ind w:left="107" w:right="135"/>
        <w:jc w:val="both"/>
        <w:rPr>
          <w:rFonts w:ascii="Arial" w:hAnsi="Arial" w:cs="Arial"/>
          <w:color w:val="231F20"/>
          <w:sz w:val="18"/>
          <w:szCs w:val="18"/>
          <w:u w:val="single" w:color="231F20"/>
        </w:rPr>
      </w:pPr>
      <w:r w:rsidRPr="003D38AF">
        <w:rPr>
          <w:rFonts w:ascii="Arial" w:hAnsi="Arial" w:cs="Arial"/>
          <w:color w:val="231F20"/>
          <w:sz w:val="18"/>
          <w:szCs w:val="18"/>
        </w:rPr>
        <w:t>Title</w:t>
      </w:r>
      <w:r w:rsidR="00C5278D" w:rsidRPr="003D38AF">
        <w:rPr>
          <w:rFonts w:ascii="Arial" w:hAnsi="Arial" w:cs="Arial"/>
          <w:color w:val="231F20"/>
          <w:sz w:val="18"/>
          <w:szCs w:val="18"/>
        </w:rPr>
        <w:t xml:space="preserve"> </w:t>
      </w:r>
      <w:r w:rsidRPr="003D38AF">
        <w:rPr>
          <w:rFonts w:ascii="Arial" w:hAnsi="Arial" w:cs="Arial"/>
          <w:color w:val="231F20"/>
          <w:sz w:val="18"/>
          <w:szCs w:val="18"/>
        </w:rPr>
        <w:t>of Project:</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r w:rsidRPr="003D38AF">
        <w:rPr>
          <w:rFonts w:ascii="Arial" w:hAnsi="Arial" w:cs="Arial"/>
          <w:color w:val="231F20"/>
          <w:w w:val="58"/>
          <w:sz w:val="18"/>
          <w:szCs w:val="18"/>
          <w:u w:val="single" w:color="231F20"/>
        </w:rPr>
        <w:t xml:space="preserve"> </w:t>
      </w:r>
      <w:r w:rsidRPr="003D38AF">
        <w:rPr>
          <w:rFonts w:ascii="Arial" w:hAnsi="Arial" w:cs="Arial"/>
          <w:color w:val="231F20"/>
          <w:sz w:val="18"/>
          <w:szCs w:val="18"/>
        </w:rPr>
        <w:t xml:space="preserve"> Author/Director:</w:t>
      </w:r>
      <w:r w:rsidRPr="003D38AF">
        <w:rPr>
          <w:rFonts w:ascii="Arial" w:hAnsi="Arial" w:cs="Arial"/>
          <w:color w:val="231F20"/>
          <w:sz w:val="18"/>
          <w:szCs w:val="18"/>
          <w:u w:val="single" w:color="231F20"/>
        </w:rPr>
        <w:tab/>
      </w:r>
      <w:r w:rsidRPr="003D38AF">
        <w:rPr>
          <w:rFonts w:ascii="Arial" w:hAnsi="Arial" w:cs="Arial"/>
          <w:color w:val="231F20"/>
          <w:sz w:val="18"/>
          <w:szCs w:val="18"/>
        </w:rPr>
        <w:t>Publication/Release</w:t>
      </w:r>
      <w:r w:rsidR="00C5278D" w:rsidRPr="003D38AF">
        <w:rPr>
          <w:rFonts w:ascii="Arial" w:hAnsi="Arial" w:cs="Arial"/>
          <w:color w:val="231F20"/>
          <w:sz w:val="18"/>
          <w:szCs w:val="18"/>
        </w:rPr>
        <w:t xml:space="preserve"> D</w:t>
      </w:r>
      <w:r w:rsidRPr="003D38AF">
        <w:rPr>
          <w:rFonts w:ascii="Arial" w:hAnsi="Arial" w:cs="Arial"/>
          <w:color w:val="231F20"/>
          <w:sz w:val="18"/>
          <w:szCs w:val="18"/>
        </w:rPr>
        <w:t xml:space="preserve">ate: </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r w:rsidRPr="003D38AF">
        <w:rPr>
          <w:rFonts w:ascii="Arial" w:hAnsi="Arial" w:cs="Arial"/>
          <w:color w:val="231F20"/>
          <w:w w:val="25"/>
          <w:sz w:val="18"/>
          <w:szCs w:val="18"/>
          <w:u w:val="single" w:color="231F20"/>
        </w:rPr>
        <w:t xml:space="preserve"> </w:t>
      </w:r>
      <w:r w:rsidRPr="003D38AF">
        <w:rPr>
          <w:rFonts w:ascii="Arial" w:hAnsi="Arial" w:cs="Arial"/>
          <w:color w:val="231F20"/>
          <w:sz w:val="18"/>
          <w:szCs w:val="18"/>
        </w:rPr>
        <w:t xml:space="preserve"> Publisher/Production Company: </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r w:rsidRPr="003D38AF">
        <w:rPr>
          <w:rFonts w:ascii="Arial" w:hAnsi="Arial" w:cs="Arial"/>
          <w:color w:val="231F20"/>
          <w:sz w:val="18"/>
          <w:szCs w:val="18"/>
          <w:u w:val="single" w:color="231F20"/>
        </w:rPr>
        <w:tab/>
      </w:r>
    </w:p>
    <w:p w:rsidR="00F04B51" w:rsidRDefault="00846E69">
      <w:pPr>
        <w:pStyle w:val="BodyText"/>
        <w:tabs>
          <w:tab w:val="left" w:pos="6354"/>
          <w:tab w:val="left" w:pos="10857"/>
        </w:tabs>
        <w:spacing w:before="68" w:line="419" w:lineRule="auto"/>
        <w:ind w:left="107" w:right="135"/>
        <w:jc w:val="both"/>
        <w:rPr>
          <w:rFonts w:ascii="Arial" w:hAnsi="Arial" w:cs="Arial"/>
          <w:color w:val="231F20"/>
          <w:sz w:val="18"/>
          <w:szCs w:val="18"/>
          <w:u w:val="single"/>
        </w:rPr>
      </w:pPr>
      <w:r w:rsidRPr="003D38AF">
        <w:rPr>
          <w:rFonts w:ascii="Arial" w:hAnsi="Arial" w:cs="Arial"/>
          <w:color w:val="231F20"/>
          <w:sz w:val="18"/>
          <w:szCs w:val="18"/>
        </w:rPr>
        <w:t>Project Description:</w:t>
      </w:r>
      <w:r w:rsidRPr="003D38AF">
        <w:rPr>
          <w:rFonts w:ascii="Arial" w:hAnsi="Arial" w:cs="Arial"/>
          <w:color w:val="231F20"/>
          <w:sz w:val="18"/>
          <w:szCs w:val="18"/>
          <w:u w:val="single"/>
        </w:rPr>
        <w:tab/>
      </w:r>
      <w:r w:rsidRPr="003D38AF">
        <w:rPr>
          <w:rFonts w:ascii="Arial" w:hAnsi="Arial" w:cs="Arial"/>
          <w:color w:val="231F20"/>
          <w:sz w:val="18"/>
          <w:szCs w:val="18"/>
          <w:u w:val="single"/>
        </w:rPr>
        <w:tab/>
      </w:r>
      <w:r w:rsidRPr="003D38AF">
        <w:rPr>
          <w:rFonts w:ascii="Arial" w:hAnsi="Arial" w:cs="Arial"/>
          <w:color w:val="231F20"/>
          <w:sz w:val="18"/>
          <w:szCs w:val="18"/>
          <w:u w:val="single"/>
        </w:rPr>
        <w:tab/>
      </w:r>
      <w:r w:rsidRPr="003D38AF">
        <w:rPr>
          <w:rFonts w:ascii="Arial" w:hAnsi="Arial" w:cs="Arial"/>
          <w:color w:val="231F20"/>
          <w:sz w:val="18"/>
          <w:szCs w:val="18"/>
          <w:u w:val="single"/>
        </w:rPr>
        <w:tab/>
      </w:r>
    </w:p>
    <w:p w:rsidR="00846E69" w:rsidRPr="00BD4C30" w:rsidRDefault="00846E69" w:rsidP="00BD4C30">
      <w:pPr>
        <w:pStyle w:val="BodyText"/>
        <w:tabs>
          <w:tab w:val="left" w:pos="6354"/>
          <w:tab w:val="left" w:pos="10857"/>
        </w:tabs>
        <w:spacing w:before="68" w:line="419" w:lineRule="auto"/>
        <w:ind w:left="107" w:right="135"/>
        <w:jc w:val="both"/>
        <w:rPr>
          <w:rFonts w:ascii="Arial" w:hAnsi="Arial" w:cs="Arial"/>
          <w:color w:val="231F20"/>
          <w:sz w:val="18"/>
          <w:szCs w:val="18"/>
          <w:u w:val="single"/>
        </w:rPr>
      </w:pPr>
      <w:r w:rsidRPr="003D38AF">
        <w:rPr>
          <w:rFonts w:ascii="Arial" w:hAnsi="Arial" w:cs="Arial"/>
          <w:color w:val="231F20"/>
          <w:sz w:val="18"/>
          <w:szCs w:val="18"/>
          <w:u w:val="single"/>
        </w:rPr>
        <w:tab/>
      </w:r>
      <w:r w:rsidR="00F04B51">
        <w:rPr>
          <w:rFonts w:ascii="Arial" w:hAnsi="Arial" w:cs="Arial"/>
          <w:b/>
          <w:color w:val="231F20"/>
          <w:sz w:val="18"/>
          <w:szCs w:val="18"/>
          <w:u w:val="single"/>
        </w:rPr>
        <w:t xml:space="preserve">  </w:t>
      </w:r>
      <w:r w:rsidRPr="003D38AF">
        <w:rPr>
          <w:rFonts w:ascii="Arial" w:hAnsi="Arial" w:cs="Arial"/>
          <w:color w:val="231F20"/>
          <w:sz w:val="18"/>
          <w:szCs w:val="18"/>
          <w:u w:val="single"/>
        </w:rPr>
        <w:tab/>
      </w:r>
    </w:p>
    <w:p w:rsidR="00FD67C2" w:rsidRPr="003D38AF" w:rsidRDefault="00FD67C2">
      <w:pPr>
        <w:pStyle w:val="BodyText"/>
        <w:tabs>
          <w:tab w:val="left" w:pos="3347"/>
          <w:tab w:val="left" w:pos="10858"/>
        </w:tabs>
        <w:spacing w:before="89"/>
        <w:ind w:left="107"/>
        <w:jc w:val="both"/>
        <w:rPr>
          <w:rFonts w:ascii="Arial" w:eastAsia="Webdings" w:hAnsi="Arial" w:cs="Arial"/>
          <w:color w:val="231F20"/>
          <w:sz w:val="18"/>
          <w:szCs w:val="18"/>
        </w:rPr>
      </w:pPr>
      <w:proofErr w:type="gramStart"/>
      <w:r w:rsidRPr="003D38AF">
        <w:rPr>
          <w:rFonts w:ascii="Arial" w:eastAsia="Webdings" w:hAnsi="Arial" w:cs="Arial"/>
          <w:color w:val="231F20"/>
          <w:sz w:val="18"/>
          <w:szCs w:val="18"/>
        </w:rPr>
        <w:t></w:t>
      </w:r>
      <w:r w:rsidRPr="003D38AF">
        <w:rPr>
          <w:rFonts w:ascii="Arial" w:hAnsi="Arial" w:cs="Arial"/>
          <w:color w:val="231F20"/>
          <w:sz w:val="18"/>
          <w:szCs w:val="18"/>
        </w:rPr>
        <w:t xml:space="preserve"> </w:t>
      </w:r>
      <w:r w:rsidR="00593783" w:rsidRPr="003D38AF">
        <w:rPr>
          <w:rFonts w:ascii="Arial" w:hAnsi="Arial" w:cs="Arial"/>
          <w:color w:val="231F20"/>
          <w:sz w:val="18"/>
          <w:szCs w:val="18"/>
        </w:rPr>
        <w:t xml:space="preserve"> </w:t>
      </w:r>
      <w:r w:rsidRPr="003D38AF">
        <w:rPr>
          <w:rFonts w:ascii="Arial" w:hAnsi="Arial" w:cs="Arial"/>
          <w:color w:val="231F20"/>
          <w:sz w:val="18"/>
          <w:szCs w:val="18"/>
        </w:rPr>
        <w:t>New</w:t>
      </w:r>
      <w:proofErr w:type="gramEnd"/>
      <w:r w:rsidRPr="003D38AF">
        <w:rPr>
          <w:rFonts w:ascii="Arial" w:hAnsi="Arial" w:cs="Arial"/>
          <w:color w:val="231F20"/>
          <w:sz w:val="18"/>
          <w:szCs w:val="18"/>
        </w:rPr>
        <w:t xml:space="preserve"> Use </w:t>
      </w:r>
      <w:r w:rsidRPr="003D38AF">
        <w:rPr>
          <w:rFonts w:ascii="Arial" w:eastAsia="Webdings" w:hAnsi="Arial" w:cs="Arial"/>
          <w:color w:val="231F20"/>
          <w:sz w:val="18"/>
          <w:szCs w:val="18"/>
        </w:rPr>
        <w:t></w:t>
      </w:r>
      <w:r w:rsidRPr="003D38AF">
        <w:rPr>
          <w:rFonts w:ascii="Arial" w:eastAsia="Webdings" w:hAnsi="Arial" w:cs="Arial"/>
          <w:color w:val="231F20"/>
          <w:sz w:val="18"/>
          <w:szCs w:val="18"/>
        </w:rPr>
        <w:t></w:t>
      </w:r>
      <w:r w:rsidRPr="003D38AF">
        <w:rPr>
          <w:rFonts w:ascii="Arial" w:hAnsi="Arial" w:cs="Arial"/>
          <w:color w:val="231F20"/>
          <w:sz w:val="18"/>
          <w:szCs w:val="18"/>
        </w:rPr>
        <w:t xml:space="preserve"> Reuse</w:t>
      </w:r>
    </w:p>
    <w:p w:rsidR="00CF6B3F" w:rsidRPr="003D38AF" w:rsidRDefault="00A8168A">
      <w:pPr>
        <w:pStyle w:val="BodyText"/>
        <w:tabs>
          <w:tab w:val="left" w:pos="3347"/>
          <w:tab w:val="left" w:pos="10858"/>
        </w:tabs>
        <w:spacing w:before="89"/>
        <w:ind w:left="107"/>
        <w:jc w:val="both"/>
        <w:rPr>
          <w:rFonts w:ascii="Arial" w:hAnsi="Arial" w:cs="Arial"/>
          <w:sz w:val="18"/>
          <w:szCs w:val="18"/>
        </w:rPr>
      </w:pPr>
      <w:r w:rsidRPr="003D38AF">
        <w:rPr>
          <w:rFonts w:ascii="Arial" w:eastAsia="Webdings" w:hAnsi="Arial" w:cs="Arial"/>
          <w:color w:val="231F20"/>
          <w:sz w:val="18"/>
          <w:szCs w:val="18"/>
        </w:rPr>
        <w:t></w:t>
      </w:r>
      <w:r w:rsidRPr="003D38AF">
        <w:rPr>
          <w:rFonts w:ascii="Arial" w:eastAsia="Webdings" w:hAnsi="Arial" w:cs="Arial"/>
          <w:color w:val="231F20"/>
          <w:sz w:val="18"/>
          <w:szCs w:val="18"/>
        </w:rPr>
        <w:t></w:t>
      </w:r>
      <w:r w:rsidR="009D71C9" w:rsidRPr="003D38AF">
        <w:rPr>
          <w:rFonts w:ascii="Arial" w:hAnsi="Arial" w:cs="Arial"/>
          <w:color w:val="231F20"/>
          <w:sz w:val="18"/>
          <w:szCs w:val="18"/>
        </w:rPr>
        <w:t>Non-profit S</w:t>
      </w:r>
      <w:r w:rsidR="00593783" w:rsidRPr="003D38AF">
        <w:rPr>
          <w:rFonts w:ascii="Arial" w:hAnsi="Arial" w:cs="Arial"/>
          <w:color w:val="231F20"/>
          <w:sz w:val="18"/>
          <w:szCs w:val="18"/>
        </w:rPr>
        <w:t xml:space="preserve">tatus </w:t>
      </w:r>
      <w:r w:rsidR="009D71C9" w:rsidRPr="003D38AF">
        <w:rPr>
          <w:rFonts w:ascii="Arial" w:hAnsi="Arial" w:cs="Arial"/>
          <w:color w:val="231F20"/>
          <w:sz w:val="18"/>
          <w:szCs w:val="18"/>
        </w:rPr>
        <w:t xml:space="preserve">- </w:t>
      </w:r>
      <w:r w:rsidR="00593783" w:rsidRPr="003D38AF">
        <w:rPr>
          <w:rFonts w:ascii="Arial" w:hAnsi="Arial" w:cs="Arial"/>
          <w:b/>
          <w:color w:val="231F20"/>
          <w:sz w:val="18"/>
          <w:szCs w:val="18"/>
        </w:rPr>
        <w:t>I</w:t>
      </w:r>
      <w:r w:rsidRPr="003D38AF">
        <w:rPr>
          <w:rFonts w:ascii="Arial" w:hAnsi="Arial" w:cs="Arial"/>
          <w:b/>
          <w:color w:val="231F20"/>
          <w:sz w:val="18"/>
          <w:szCs w:val="18"/>
        </w:rPr>
        <w:t>dentification number:</w:t>
      </w:r>
      <w:r w:rsidRPr="003D38AF">
        <w:rPr>
          <w:rFonts w:ascii="Arial" w:hAnsi="Arial" w:cs="Arial"/>
          <w:color w:val="231F20"/>
          <w:sz w:val="18"/>
          <w:szCs w:val="18"/>
        </w:rPr>
        <w:t xml:space="preserve"> </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p>
    <w:p w:rsidR="00CF6B3F" w:rsidRPr="003D38AF" w:rsidRDefault="00A8168A">
      <w:pPr>
        <w:pStyle w:val="BodyText"/>
        <w:tabs>
          <w:tab w:val="left" w:pos="3347"/>
          <w:tab w:val="left" w:pos="10857"/>
        </w:tabs>
        <w:spacing w:before="89"/>
        <w:ind w:left="107" w:hanging="1"/>
        <w:jc w:val="both"/>
        <w:rPr>
          <w:rFonts w:ascii="Arial" w:hAnsi="Arial" w:cs="Arial"/>
          <w:sz w:val="18"/>
          <w:szCs w:val="18"/>
        </w:rPr>
      </w:pPr>
      <w:r w:rsidRPr="003D38AF">
        <w:rPr>
          <w:rFonts w:ascii="Arial" w:eastAsia="Webdings" w:hAnsi="Arial" w:cs="Arial"/>
          <w:color w:val="231F20"/>
          <w:sz w:val="18"/>
          <w:szCs w:val="18"/>
        </w:rPr>
        <w:t></w:t>
      </w:r>
      <w:r w:rsidRPr="003D38AF">
        <w:rPr>
          <w:rFonts w:ascii="Arial" w:eastAsia="Webdings" w:hAnsi="Arial" w:cs="Arial"/>
          <w:color w:val="231F20"/>
          <w:sz w:val="18"/>
          <w:szCs w:val="18"/>
        </w:rPr>
        <w:t></w:t>
      </w:r>
      <w:r w:rsidR="0038517F" w:rsidRPr="003D38AF">
        <w:rPr>
          <w:rFonts w:ascii="Arial" w:hAnsi="Arial" w:cs="Arial"/>
          <w:color w:val="231F20"/>
          <w:sz w:val="18"/>
          <w:szCs w:val="18"/>
        </w:rPr>
        <w:t>PLU</w:t>
      </w:r>
      <w:r w:rsidR="00593783" w:rsidRPr="003D38AF">
        <w:rPr>
          <w:rFonts w:ascii="Arial" w:hAnsi="Arial" w:cs="Arial"/>
          <w:color w:val="231F20"/>
          <w:sz w:val="18"/>
          <w:szCs w:val="18"/>
        </w:rPr>
        <w:t xml:space="preserve"> Faculty/Staff/Student</w:t>
      </w:r>
      <w:r w:rsidR="00CF0525" w:rsidRPr="003D38AF">
        <w:rPr>
          <w:rFonts w:ascii="Arial" w:hAnsi="Arial" w:cs="Arial"/>
          <w:color w:val="231F20"/>
          <w:sz w:val="18"/>
          <w:szCs w:val="18"/>
        </w:rPr>
        <w:t xml:space="preserve"> -</w:t>
      </w:r>
      <w:r w:rsidR="007F3297" w:rsidRPr="003D38AF">
        <w:rPr>
          <w:rFonts w:ascii="Arial" w:hAnsi="Arial" w:cs="Arial"/>
          <w:color w:val="231F20"/>
          <w:sz w:val="18"/>
          <w:szCs w:val="18"/>
        </w:rPr>
        <w:t xml:space="preserve"> </w:t>
      </w:r>
      <w:r w:rsidRPr="003D38AF">
        <w:rPr>
          <w:rFonts w:ascii="Arial" w:hAnsi="Arial" w:cs="Arial"/>
          <w:b/>
          <w:color w:val="231F20"/>
          <w:sz w:val="18"/>
          <w:szCs w:val="18"/>
        </w:rPr>
        <w:t>Department</w:t>
      </w:r>
      <w:r w:rsidR="00593783" w:rsidRPr="003D38AF">
        <w:rPr>
          <w:rFonts w:ascii="Arial" w:hAnsi="Arial" w:cs="Arial"/>
          <w:b/>
          <w:color w:val="231F20"/>
          <w:sz w:val="18"/>
          <w:szCs w:val="18"/>
        </w:rPr>
        <w:t>:</w:t>
      </w:r>
      <w:r w:rsidRPr="003D38AF">
        <w:rPr>
          <w:rFonts w:ascii="Arial" w:hAnsi="Arial" w:cs="Arial"/>
          <w:color w:val="231F20"/>
          <w:sz w:val="18"/>
          <w:szCs w:val="18"/>
        </w:rPr>
        <w:t xml:space="preserve"> </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p>
    <w:p w:rsidR="00CF6B3F" w:rsidRPr="003D38AF" w:rsidRDefault="00A8168A">
      <w:pPr>
        <w:ind w:left="107"/>
        <w:jc w:val="both"/>
        <w:rPr>
          <w:rFonts w:ascii="Arial" w:eastAsia="Myriad Pro" w:hAnsi="Arial" w:cs="Arial"/>
          <w:sz w:val="18"/>
          <w:szCs w:val="18"/>
        </w:rPr>
      </w:pPr>
      <w:r w:rsidRPr="003D38AF">
        <w:rPr>
          <w:rFonts w:ascii="Arial" w:hAnsi="Arial" w:cs="Arial"/>
          <w:b/>
          <w:color w:val="231F20"/>
          <w:sz w:val="18"/>
          <w:szCs w:val="18"/>
        </w:rPr>
        <w:t xml:space="preserve">Format Distribution Information: </w:t>
      </w:r>
      <w:r w:rsidRPr="003D38AF">
        <w:rPr>
          <w:rFonts w:ascii="Arial" w:hAnsi="Arial" w:cs="Arial"/>
          <w:i/>
          <w:color w:val="231F20"/>
          <w:sz w:val="18"/>
          <w:szCs w:val="18"/>
        </w:rPr>
        <w:t xml:space="preserve">(Please check </w:t>
      </w:r>
      <w:r w:rsidR="00340D0F" w:rsidRPr="003D38AF">
        <w:rPr>
          <w:rFonts w:ascii="Arial" w:hAnsi="Arial" w:cs="Arial"/>
          <w:i/>
          <w:color w:val="231F20"/>
          <w:sz w:val="18"/>
          <w:szCs w:val="18"/>
        </w:rPr>
        <w:t xml:space="preserve">ALL </w:t>
      </w:r>
      <w:r w:rsidRPr="003D38AF">
        <w:rPr>
          <w:rFonts w:ascii="Arial" w:hAnsi="Arial" w:cs="Arial"/>
          <w:i/>
          <w:color w:val="231F20"/>
          <w:sz w:val="18"/>
          <w:szCs w:val="18"/>
        </w:rPr>
        <w:t>that apply.)</w:t>
      </w:r>
    </w:p>
    <w:p w:rsidR="00CF6B3F" w:rsidRPr="003D38AF" w:rsidRDefault="00AE1B3F" w:rsidP="00AE1B3F">
      <w:pPr>
        <w:pStyle w:val="BodyText"/>
        <w:spacing w:before="79"/>
        <w:rPr>
          <w:rFonts w:ascii="Arial" w:hAnsi="Arial" w:cs="Arial"/>
          <w:i/>
          <w:sz w:val="18"/>
          <w:szCs w:val="18"/>
        </w:rPr>
      </w:pPr>
      <w:r w:rsidRPr="003D38AF">
        <w:rPr>
          <w:rFonts w:ascii="Arial" w:hAnsi="Arial" w:cs="Arial"/>
          <w:color w:val="231F20"/>
          <w:sz w:val="18"/>
          <w:szCs w:val="18"/>
        </w:rPr>
        <w:t xml:space="preserve">  </w:t>
      </w:r>
      <w:r w:rsidR="00A8168A" w:rsidRPr="003D38AF">
        <w:rPr>
          <w:rFonts w:ascii="Arial" w:hAnsi="Arial" w:cs="Arial"/>
          <w:i/>
          <w:color w:val="231F20"/>
          <w:sz w:val="18"/>
          <w:szCs w:val="18"/>
        </w:rPr>
        <w:t>All permissions include use in promotional materials related to project.</w:t>
      </w:r>
    </w:p>
    <w:p w:rsidR="00CF6B3F" w:rsidRPr="003D38AF" w:rsidRDefault="00CF6B3F">
      <w:pPr>
        <w:spacing w:before="7"/>
        <w:rPr>
          <w:rFonts w:ascii="Arial" w:eastAsia="Myriad Pro" w:hAnsi="Arial" w:cs="Arial"/>
          <w:i/>
          <w:sz w:val="13"/>
          <w:szCs w:val="13"/>
        </w:rPr>
      </w:pPr>
    </w:p>
    <w:p w:rsidR="00CF6B3F" w:rsidRPr="003D38AF" w:rsidRDefault="0047473B">
      <w:pPr>
        <w:tabs>
          <w:tab w:val="left" w:pos="2669"/>
          <w:tab w:val="left" w:pos="6315"/>
          <w:tab w:val="left" w:pos="10081"/>
        </w:tabs>
        <w:ind w:left="192"/>
        <w:rPr>
          <w:rFonts w:ascii="Arial" w:eastAsia="Myriad Pro" w:hAnsi="Arial" w:cs="Arial"/>
          <w:sz w:val="18"/>
          <w:szCs w:val="18"/>
        </w:rPr>
      </w:pPr>
      <w:r w:rsidRPr="003D38AF">
        <w:rPr>
          <w:rFonts w:ascii="Arial" w:hAnsi="Arial" w:cs="Arial"/>
          <w:b/>
          <w:color w:val="231F20"/>
          <w:sz w:val="18"/>
        </w:rPr>
        <w:t>Book</w:t>
      </w:r>
      <w:r w:rsidR="005F58A4" w:rsidRPr="003D38AF">
        <w:rPr>
          <w:rFonts w:ascii="Arial" w:hAnsi="Arial" w:cs="Arial"/>
          <w:b/>
          <w:color w:val="231F20"/>
          <w:sz w:val="18"/>
        </w:rPr>
        <w:t xml:space="preserve">/Catalog    </w:t>
      </w:r>
      <w:r w:rsidRPr="003D38AF">
        <w:rPr>
          <w:rFonts w:ascii="Arial" w:hAnsi="Arial" w:cs="Arial"/>
          <w:i/>
          <w:color w:val="231F20"/>
          <w:sz w:val="16"/>
          <w:szCs w:val="16"/>
        </w:rPr>
        <w:t>Quantity</w:t>
      </w:r>
      <w:r w:rsidR="00574862" w:rsidRPr="003D38AF">
        <w:rPr>
          <w:rFonts w:ascii="Arial" w:hAnsi="Arial" w:cs="Arial"/>
          <w:i/>
          <w:color w:val="231F20"/>
          <w:sz w:val="16"/>
          <w:szCs w:val="16"/>
        </w:rPr>
        <w:t xml:space="preserve"> </w:t>
      </w:r>
      <w:r w:rsidR="00574862" w:rsidRPr="003D38AF">
        <w:rPr>
          <w:rFonts w:ascii="Arial" w:hAnsi="Arial" w:cs="Arial"/>
          <w:i/>
          <w:color w:val="231F20"/>
          <w:sz w:val="18"/>
        </w:rPr>
        <w:t xml:space="preserve">  </w:t>
      </w:r>
      <w:r w:rsidR="00DF4FCD" w:rsidRPr="003D38AF">
        <w:rPr>
          <w:rFonts w:ascii="Arial" w:hAnsi="Arial" w:cs="Arial"/>
          <w:i/>
          <w:color w:val="231F20"/>
          <w:sz w:val="18"/>
        </w:rPr>
        <w:t xml:space="preserve"> </w:t>
      </w:r>
      <w:r w:rsidR="006442DA" w:rsidRPr="003D38AF">
        <w:rPr>
          <w:rFonts w:ascii="Arial" w:hAnsi="Arial" w:cs="Arial"/>
          <w:i/>
          <w:color w:val="231F20"/>
          <w:sz w:val="18"/>
        </w:rPr>
        <w:t>if needed</w:t>
      </w:r>
      <w:r w:rsidR="00DF4FCD" w:rsidRPr="003D38AF">
        <w:rPr>
          <w:rFonts w:ascii="Arial" w:hAnsi="Arial" w:cs="Arial"/>
          <w:i/>
          <w:color w:val="231F20"/>
          <w:sz w:val="18"/>
        </w:rPr>
        <w:t xml:space="preserve">                              </w:t>
      </w:r>
      <w:r w:rsidR="00DF4FCD" w:rsidRPr="003D38AF">
        <w:rPr>
          <w:rFonts w:ascii="Arial" w:hAnsi="Arial" w:cs="Arial"/>
          <w:i/>
          <w:color w:val="231F20"/>
          <w:sz w:val="16"/>
          <w:szCs w:val="16"/>
        </w:rPr>
        <w:t xml:space="preserve"> </w:t>
      </w:r>
      <w:r w:rsidR="00DF4FCD" w:rsidRPr="003D38AF">
        <w:rPr>
          <w:rFonts w:ascii="Arial" w:hAnsi="Arial" w:cs="Arial"/>
          <w:i/>
          <w:color w:val="231F20"/>
          <w:sz w:val="18"/>
        </w:rPr>
        <w:t xml:space="preserve">  </w:t>
      </w:r>
      <w:r w:rsidR="005F58A4" w:rsidRPr="003D38AF">
        <w:rPr>
          <w:rFonts w:ascii="Arial" w:hAnsi="Arial" w:cs="Arial"/>
          <w:i/>
          <w:color w:val="231F20"/>
          <w:sz w:val="18"/>
        </w:rPr>
        <w:t xml:space="preserve">   </w:t>
      </w:r>
      <w:r w:rsidR="00574862" w:rsidRPr="003D38AF">
        <w:rPr>
          <w:rFonts w:ascii="Arial" w:hAnsi="Arial" w:cs="Arial"/>
          <w:b/>
          <w:color w:val="231F20"/>
          <w:sz w:val="18"/>
        </w:rPr>
        <w:t>Magazine/Journal</w:t>
      </w:r>
      <w:r w:rsidR="00DF4FCD" w:rsidRPr="003D38AF">
        <w:rPr>
          <w:rFonts w:ascii="Arial" w:hAnsi="Arial" w:cs="Arial"/>
          <w:i/>
          <w:color w:val="231F20"/>
          <w:sz w:val="18"/>
        </w:rPr>
        <w:t xml:space="preserve">  </w:t>
      </w:r>
      <w:r w:rsidR="004B3751" w:rsidRPr="003D38AF">
        <w:rPr>
          <w:rFonts w:ascii="Arial" w:hAnsi="Arial" w:cs="Arial"/>
          <w:i/>
          <w:color w:val="231F20"/>
          <w:sz w:val="18"/>
        </w:rPr>
        <w:t xml:space="preserve">  </w:t>
      </w:r>
      <w:r w:rsidR="005F58A4" w:rsidRPr="003D38AF">
        <w:rPr>
          <w:rFonts w:ascii="Arial" w:hAnsi="Arial" w:cs="Arial"/>
          <w:i/>
          <w:color w:val="231F20"/>
          <w:sz w:val="16"/>
          <w:szCs w:val="16"/>
        </w:rPr>
        <w:t>Quantity</w:t>
      </w:r>
      <w:r w:rsidR="00DF4FCD" w:rsidRPr="003D38AF">
        <w:rPr>
          <w:rFonts w:ascii="Arial" w:hAnsi="Arial" w:cs="Arial"/>
          <w:i/>
          <w:color w:val="231F20"/>
          <w:sz w:val="18"/>
        </w:rPr>
        <w:t xml:space="preserve">   </w:t>
      </w:r>
      <w:r w:rsidR="00574862" w:rsidRPr="003D38AF">
        <w:rPr>
          <w:rFonts w:ascii="Arial" w:hAnsi="Arial" w:cs="Arial"/>
          <w:b/>
          <w:color w:val="231F20"/>
          <w:sz w:val="18"/>
        </w:rPr>
        <w:t>Newspaper</w:t>
      </w:r>
      <w:r w:rsidR="005F58A4" w:rsidRPr="003D38AF">
        <w:rPr>
          <w:rFonts w:ascii="Arial" w:hAnsi="Arial" w:cs="Arial"/>
          <w:i/>
          <w:color w:val="231F20"/>
          <w:sz w:val="16"/>
          <w:szCs w:val="16"/>
        </w:rPr>
        <w:t xml:space="preserve">     </w:t>
      </w:r>
      <w:r w:rsidR="004B3751" w:rsidRPr="003D38AF">
        <w:rPr>
          <w:rFonts w:ascii="Arial" w:hAnsi="Arial" w:cs="Arial"/>
          <w:i/>
          <w:color w:val="231F20"/>
          <w:sz w:val="16"/>
          <w:szCs w:val="16"/>
        </w:rPr>
        <w:t xml:space="preserve">       </w:t>
      </w:r>
      <w:r w:rsidR="005F58A4" w:rsidRPr="003D38AF">
        <w:rPr>
          <w:rFonts w:ascii="Arial" w:hAnsi="Arial" w:cs="Arial"/>
          <w:i/>
          <w:color w:val="231F20"/>
          <w:sz w:val="16"/>
          <w:szCs w:val="16"/>
        </w:rPr>
        <w:t>Quantity</w:t>
      </w:r>
    </w:p>
    <w:p w:rsidR="00CF6B3F" w:rsidRPr="003D38AF" w:rsidRDefault="00CF6B3F">
      <w:pPr>
        <w:rPr>
          <w:rFonts w:ascii="Arial" w:eastAsia="Myriad Pro" w:hAnsi="Arial" w:cs="Arial"/>
          <w:i/>
          <w:sz w:val="3"/>
          <w:szCs w:val="3"/>
        </w:rPr>
      </w:pPr>
    </w:p>
    <w:tbl>
      <w:tblPr>
        <w:tblW w:w="9545" w:type="dxa"/>
        <w:tblInd w:w="107" w:type="dxa"/>
        <w:tblLayout w:type="fixed"/>
        <w:tblCellMar>
          <w:left w:w="0" w:type="dxa"/>
          <w:right w:w="0" w:type="dxa"/>
        </w:tblCellMar>
        <w:tblLook w:val="01E0" w:firstRow="1" w:lastRow="1" w:firstColumn="1" w:lastColumn="1" w:noHBand="0" w:noVBand="0"/>
      </w:tblPr>
      <w:tblGrid>
        <w:gridCol w:w="258"/>
        <w:gridCol w:w="1170"/>
        <w:gridCol w:w="720"/>
        <w:gridCol w:w="360"/>
        <w:gridCol w:w="2250"/>
        <w:gridCol w:w="450"/>
        <w:gridCol w:w="1260"/>
        <w:gridCol w:w="720"/>
        <w:gridCol w:w="360"/>
        <w:gridCol w:w="1156"/>
        <w:gridCol w:w="841"/>
      </w:tblGrid>
      <w:tr w:rsidR="004B3751" w:rsidRPr="003D38AF" w:rsidTr="004B3751">
        <w:trPr>
          <w:trHeight w:hRule="exact" w:val="308"/>
        </w:trPr>
        <w:tc>
          <w:tcPr>
            <w:tcW w:w="258"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1170" w:type="dxa"/>
            <w:tcBorders>
              <w:top w:val="single" w:sz="4" w:space="0" w:color="231F20"/>
              <w:left w:val="nil"/>
              <w:bottom w:val="single" w:sz="4" w:space="0" w:color="231F20"/>
              <w:right w:val="single" w:sz="4" w:space="0" w:color="231F20"/>
            </w:tcBorders>
            <w:vAlign w:val="bottom"/>
          </w:tcPr>
          <w:p w:rsidR="005F58A4" w:rsidRPr="003D38AF" w:rsidRDefault="005F58A4" w:rsidP="00574862">
            <w:pPr>
              <w:pStyle w:val="TableParagraph"/>
              <w:spacing w:before="45"/>
              <w:ind w:left="89"/>
              <w:rPr>
                <w:rFonts w:ascii="Arial" w:eastAsia="Myriad Pro" w:hAnsi="Arial" w:cs="Arial"/>
                <w:sz w:val="18"/>
                <w:szCs w:val="18"/>
              </w:rPr>
            </w:pPr>
            <w:r w:rsidRPr="003D38AF">
              <w:rPr>
                <w:rFonts w:ascii="Arial" w:hAnsi="Arial" w:cs="Arial"/>
                <w:color w:val="231F20"/>
                <w:sz w:val="18"/>
              </w:rPr>
              <w:t xml:space="preserve">Print </w:t>
            </w:r>
          </w:p>
        </w:tc>
        <w:tc>
          <w:tcPr>
            <w:tcW w:w="720" w:type="dxa"/>
            <w:tcBorders>
              <w:top w:val="single" w:sz="4" w:space="0" w:color="231F20"/>
              <w:left w:val="nil"/>
              <w:bottom w:val="single" w:sz="4" w:space="0" w:color="231F20"/>
              <w:right w:val="single" w:sz="4" w:space="0" w:color="231F20"/>
            </w:tcBorders>
            <w:vAlign w:val="bottom"/>
          </w:tcPr>
          <w:p w:rsidR="005F58A4" w:rsidRPr="003D38AF" w:rsidRDefault="005F58A4" w:rsidP="00574862">
            <w:pPr>
              <w:pStyle w:val="TableParagraph"/>
              <w:spacing w:before="45"/>
              <w:ind w:left="89"/>
              <w:rPr>
                <w:rFonts w:ascii="Arial" w:eastAsia="Myriad Pro" w:hAnsi="Arial" w:cs="Arial"/>
                <w:sz w:val="18"/>
                <w:szCs w:val="18"/>
              </w:rPr>
            </w:pPr>
          </w:p>
        </w:tc>
        <w:tc>
          <w:tcPr>
            <w:tcW w:w="360" w:type="dxa"/>
            <w:tcBorders>
              <w:top w:val="single" w:sz="4" w:space="0" w:color="231F20"/>
              <w:left w:val="single" w:sz="4" w:space="0" w:color="231F20"/>
              <w:bottom w:val="single" w:sz="4" w:space="0" w:color="231F20"/>
            </w:tcBorders>
            <w:vAlign w:val="bottom"/>
          </w:tcPr>
          <w:p w:rsidR="005F58A4" w:rsidRPr="003D38AF" w:rsidRDefault="005F58A4" w:rsidP="00750DB4">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2250" w:type="dxa"/>
            <w:tcBorders>
              <w:top w:val="single" w:sz="4" w:space="0" w:color="231F20"/>
              <w:left w:val="nil"/>
              <w:bottom w:val="single" w:sz="4" w:space="0" w:color="231F20"/>
              <w:right w:val="single" w:sz="4" w:space="0" w:color="231F20"/>
            </w:tcBorders>
            <w:vAlign w:val="bottom"/>
          </w:tcPr>
          <w:p w:rsidR="005F58A4" w:rsidRPr="003D38AF" w:rsidRDefault="005F58A4" w:rsidP="005F58A4">
            <w:pPr>
              <w:pStyle w:val="TableParagraph"/>
              <w:rPr>
                <w:rFonts w:ascii="Arial" w:hAnsi="Arial" w:cs="Arial"/>
              </w:rPr>
            </w:pPr>
            <w:r w:rsidRPr="003D38AF">
              <w:rPr>
                <w:rFonts w:ascii="Arial" w:hAnsi="Arial" w:cs="Arial"/>
                <w:color w:val="231F20"/>
                <w:sz w:val="18"/>
              </w:rPr>
              <w:t>Custom Media Derivatives</w:t>
            </w:r>
          </w:p>
        </w:tc>
        <w:tc>
          <w:tcPr>
            <w:tcW w:w="450"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126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Print</w:t>
            </w:r>
          </w:p>
        </w:tc>
        <w:tc>
          <w:tcPr>
            <w:tcW w:w="72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c>
          <w:tcPr>
            <w:tcW w:w="360"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1156"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Print</w:t>
            </w:r>
          </w:p>
        </w:tc>
        <w:tc>
          <w:tcPr>
            <w:tcW w:w="841"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r>
      <w:tr w:rsidR="004B3751" w:rsidRPr="003D38AF" w:rsidTr="004B3751">
        <w:trPr>
          <w:trHeight w:hRule="exact" w:val="308"/>
        </w:trPr>
        <w:tc>
          <w:tcPr>
            <w:tcW w:w="258"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117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E-book</w:t>
            </w:r>
          </w:p>
        </w:tc>
        <w:tc>
          <w:tcPr>
            <w:tcW w:w="72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c>
          <w:tcPr>
            <w:tcW w:w="360" w:type="dxa"/>
            <w:tcBorders>
              <w:top w:val="single" w:sz="4" w:space="0" w:color="231F20"/>
              <w:left w:val="single" w:sz="4" w:space="0" w:color="231F20"/>
              <w:bottom w:val="single" w:sz="4" w:space="0" w:color="231F20"/>
            </w:tcBorders>
            <w:vAlign w:val="bottom"/>
          </w:tcPr>
          <w:p w:rsidR="005F58A4" w:rsidRPr="003D38AF" w:rsidRDefault="005F58A4" w:rsidP="00750DB4">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2250" w:type="dxa"/>
            <w:tcBorders>
              <w:top w:val="single" w:sz="4" w:space="0" w:color="231F20"/>
              <w:left w:val="nil"/>
              <w:bottom w:val="single" w:sz="4" w:space="0" w:color="231F20"/>
              <w:right w:val="single" w:sz="4" w:space="0" w:color="231F20"/>
            </w:tcBorders>
            <w:vAlign w:val="bottom"/>
          </w:tcPr>
          <w:p w:rsidR="005F58A4" w:rsidRPr="003D38AF" w:rsidRDefault="005F58A4" w:rsidP="005D71F6">
            <w:pPr>
              <w:pStyle w:val="TableParagraph"/>
              <w:rPr>
                <w:rFonts w:ascii="Arial" w:hAnsi="Arial" w:cs="Arial"/>
              </w:rPr>
            </w:pPr>
            <w:r w:rsidRPr="003D38AF">
              <w:rPr>
                <w:rFonts w:ascii="Arial" w:hAnsi="Arial" w:cs="Arial"/>
                <w:color w:val="231F20"/>
                <w:sz w:val="18"/>
              </w:rPr>
              <w:t>Ancillaries</w:t>
            </w:r>
          </w:p>
        </w:tc>
        <w:tc>
          <w:tcPr>
            <w:tcW w:w="450"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126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Online</w:t>
            </w:r>
          </w:p>
        </w:tc>
        <w:tc>
          <w:tcPr>
            <w:tcW w:w="72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c>
          <w:tcPr>
            <w:tcW w:w="360"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1156"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Online</w:t>
            </w:r>
          </w:p>
        </w:tc>
        <w:tc>
          <w:tcPr>
            <w:tcW w:w="841"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r>
      <w:tr w:rsidR="004B3751" w:rsidRPr="003D38AF" w:rsidTr="004B3751">
        <w:trPr>
          <w:trHeight w:hRule="exact" w:val="308"/>
        </w:trPr>
        <w:tc>
          <w:tcPr>
            <w:tcW w:w="258"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117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Other*</w:t>
            </w:r>
          </w:p>
        </w:tc>
        <w:tc>
          <w:tcPr>
            <w:tcW w:w="72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c>
          <w:tcPr>
            <w:tcW w:w="360" w:type="dxa"/>
            <w:tcBorders>
              <w:top w:val="single" w:sz="4" w:space="0" w:color="231F20"/>
              <w:left w:val="single" w:sz="4" w:space="0" w:color="231F20"/>
              <w:bottom w:val="single" w:sz="4" w:space="0" w:color="231F20"/>
            </w:tcBorders>
            <w:vAlign w:val="bottom"/>
          </w:tcPr>
          <w:p w:rsidR="005F58A4" w:rsidRPr="003D38AF" w:rsidRDefault="005F58A4" w:rsidP="00750DB4">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2250" w:type="dxa"/>
            <w:tcBorders>
              <w:top w:val="single" w:sz="4" w:space="0" w:color="231F20"/>
              <w:left w:val="nil"/>
              <w:bottom w:val="single" w:sz="4" w:space="0" w:color="231F20"/>
              <w:right w:val="single" w:sz="4" w:space="0" w:color="231F20"/>
            </w:tcBorders>
            <w:vAlign w:val="bottom"/>
          </w:tcPr>
          <w:p w:rsidR="005F58A4" w:rsidRPr="003D38AF" w:rsidRDefault="005F58A4" w:rsidP="00BE4A15">
            <w:pPr>
              <w:pStyle w:val="TableParagraph"/>
              <w:rPr>
                <w:rFonts w:ascii="Arial" w:hAnsi="Arial" w:cs="Arial"/>
              </w:rPr>
            </w:pPr>
            <w:r w:rsidRPr="003D38AF">
              <w:rPr>
                <w:rFonts w:ascii="Arial" w:hAnsi="Arial" w:cs="Arial"/>
                <w:color w:val="231F20"/>
                <w:sz w:val="18"/>
              </w:rPr>
              <w:t>Cover</w:t>
            </w:r>
          </w:p>
        </w:tc>
        <w:tc>
          <w:tcPr>
            <w:tcW w:w="450"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126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Other*</w:t>
            </w:r>
          </w:p>
        </w:tc>
        <w:tc>
          <w:tcPr>
            <w:tcW w:w="720"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c>
          <w:tcPr>
            <w:tcW w:w="360" w:type="dxa"/>
            <w:tcBorders>
              <w:top w:val="single" w:sz="4" w:space="0" w:color="231F20"/>
              <w:left w:val="single" w:sz="4" w:space="0" w:color="231F20"/>
              <w:bottom w:val="single" w:sz="4" w:space="0" w:color="231F20"/>
              <w:right w:val="nil"/>
            </w:tcBorders>
            <w:vAlign w:val="bottom"/>
          </w:tcPr>
          <w:p w:rsidR="005F58A4" w:rsidRPr="003D38AF" w:rsidRDefault="005F58A4"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1156"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Other*</w:t>
            </w:r>
          </w:p>
        </w:tc>
        <w:tc>
          <w:tcPr>
            <w:tcW w:w="841" w:type="dxa"/>
            <w:tcBorders>
              <w:top w:val="single" w:sz="4" w:space="0" w:color="231F20"/>
              <w:left w:val="nil"/>
              <w:bottom w:val="single" w:sz="4" w:space="0" w:color="231F20"/>
              <w:right w:val="single" w:sz="4" w:space="0" w:color="231F20"/>
            </w:tcBorders>
            <w:vAlign w:val="bottom"/>
          </w:tcPr>
          <w:p w:rsidR="005F58A4" w:rsidRPr="003D38AF" w:rsidRDefault="005F58A4" w:rsidP="00E46BBD">
            <w:pPr>
              <w:pStyle w:val="TableParagraph"/>
              <w:spacing w:before="45"/>
              <w:ind w:left="89"/>
              <w:rPr>
                <w:rFonts w:ascii="Arial" w:eastAsia="Myriad Pro" w:hAnsi="Arial" w:cs="Arial"/>
                <w:sz w:val="18"/>
                <w:szCs w:val="18"/>
              </w:rPr>
            </w:pPr>
          </w:p>
        </w:tc>
      </w:tr>
    </w:tbl>
    <w:p w:rsidR="004B752A" w:rsidRPr="003D38AF" w:rsidRDefault="004B752A">
      <w:pPr>
        <w:spacing w:before="65"/>
        <w:ind w:left="192"/>
        <w:rPr>
          <w:rFonts w:ascii="Arial" w:hAnsi="Arial" w:cs="Arial"/>
          <w:b/>
          <w:color w:val="231F20"/>
          <w:sz w:val="18"/>
        </w:rPr>
      </w:pPr>
    </w:p>
    <w:p w:rsidR="00BA77E8" w:rsidRPr="003D38AF" w:rsidRDefault="004F3423">
      <w:pPr>
        <w:spacing w:before="65"/>
        <w:ind w:left="192"/>
        <w:rPr>
          <w:rFonts w:ascii="Arial" w:hAnsi="Arial" w:cs="Arial"/>
          <w:b/>
          <w:color w:val="231F20"/>
          <w:sz w:val="18"/>
        </w:rPr>
      </w:pPr>
      <w:r w:rsidRPr="003D38AF">
        <w:rPr>
          <w:rFonts w:ascii="Arial" w:hAnsi="Arial" w:cs="Arial"/>
          <w:b/>
          <w:color w:val="231F20"/>
          <w:sz w:val="18"/>
        </w:rPr>
        <w:t>Limited Publication</w:t>
      </w:r>
      <w:r w:rsidR="00231F05" w:rsidRPr="003D38AF">
        <w:rPr>
          <w:rFonts w:ascii="Arial" w:hAnsi="Arial" w:cs="Arial"/>
          <w:b/>
          <w:color w:val="231F20"/>
          <w:sz w:val="18"/>
        </w:rPr>
        <w:t xml:space="preserve">          </w:t>
      </w:r>
      <w:r w:rsidR="0061451A" w:rsidRPr="003D38AF">
        <w:rPr>
          <w:rFonts w:ascii="Arial" w:hAnsi="Arial" w:cs="Arial"/>
          <w:b/>
          <w:color w:val="231F20"/>
          <w:sz w:val="18"/>
        </w:rPr>
        <w:t xml:space="preserve">                 </w:t>
      </w:r>
      <w:r w:rsidR="0061451A" w:rsidRPr="003D38AF">
        <w:rPr>
          <w:rFonts w:ascii="Arial" w:hAnsi="Arial" w:cs="Arial"/>
          <w:i/>
          <w:color w:val="231F20"/>
          <w:sz w:val="16"/>
          <w:szCs w:val="16"/>
        </w:rPr>
        <w:t>Quantity</w:t>
      </w:r>
      <w:r w:rsidR="0061451A" w:rsidRPr="003D38AF">
        <w:rPr>
          <w:rFonts w:ascii="Arial" w:hAnsi="Arial" w:cs="Arial"/>
          <w:b/>
          <w:color w:val="231F20"/>
          <w:sz w:val="18"/>
        </w:rPr>
        <w:tab/>
      </w:r>
      <w:r w:rsidR="0061451A" w:rsidRPr="003D38AF">
        <w:rPr>
          <w:rFonts w:ascii="Arial" w:hAnsi="Arial" w:cs="Arial"/>
          <w:b/>
          <w:color w:val="231F20"/>
          <w:sz w:val="18"/>
        </w:rPr>
        <w:tab/>
      </w:r>
      <w:r w:rsidR="0061451A" w:rsidRPr="003D38AF">
        <w:rPr>
          <w:rFonts w:ascii="Arial" w:hAnsi="Arial" w:cs="Arial"/>
          <w:b/>
          <w:color w:val="231F20"/>
          <w:sz w:val="18"/>
        </w:rPr>
        <w:tab/>
        <w:t xml:space="preserve">             </w:t>
      </w:r>
      <w:proofErr w:type="spellStart"/>
      <w:r w:rsidR="0061451A" w:rsidRPr="003D38AF">
        <w:rPr>
          <w:rFonts w:ascii="Arial" w:hAnsi="Arial" w:cs="Arial"/>
          <w:i/>
          <w:color w:val="231F20"/>
          <w:sz w:val="16"/>
          <w:szCs w:val="16"/>
        </w:rPr>
        <w:t>Quantity</w:t>
      </w:r>
      <w:proofErr w:type="spellEnd"/>
      <w:r w:rsidR="0061451A" w:rsidRPr="003D38AF">
        <w:rPr>
          <w:rFonts w:ascii="Arial" w:hAnsi="Arial" w:cs="Arial"/>
          <w:b/>
          <w:color w:val="231F20"/>
          <w:sz w:val="18"/>
        </w:rPr>
        <w:t xml:space="preserve"> </w:t>
      </w:r>
      <w:r w:rsidR="00D60277" w:rsidRPr="003D38AF">
        <w:rPr>
          <w:rFonts w:ascii="Arial" w:hAnsi="Arial" w:cs="Arial"/>
          <w:b/>
          <w:color w:val="231F20"/>
          <w:sz w:val="18"/>
        </w:rPr>
        <w:t xml:space="preserve">  </w:t>
      </w:r>
      <w:r w:rsidR="0061451A" w:rsidRPr="003D38AF">
        <w:rPr>
          <w:rFonts w:ascii="Arial" w:hAnsi="Arial" w:cs="Arial"/>
          <w:b/>
          <w:color w:val="231F20"/>
          <w:sz w:val="18"/>
        </w:rPr>
        <w:t xml:space="preserve"> </w:t>
      </w:r>
      <w:r w:rsidR="00070C55" w:rsidRPr="003D38AF">
        <w:rPr>
          <w:rFonts w:ascii="Arial" w:hAnsi="Arial" w:cs="Arial"/>
          <w:b/>
          <w:color w:val="231F20"/>
          <w:sz w:val="18"/>
        </w:rPr>
        <w:t>Electronic</w:t>
      </w:r>
      <w:r w:rsidR="00070C55" w:rsidRPr="003D38AF">
        <w:rPr>
          <w:rFonts w:ascii="Arial" w:hAnsi="Arial" w:cs="Arial"/>
          <w:b/>
          <w:color w:val="231F20"/>
          <w:sz w:val="18"/>
        </w:rPr>
        <w:tab/>
        <w:t xml:space="preserve">           </w:t>
      </w:r>
      <w:r w:rsidR="0061451A" w:rsidRPr="003D38AF">
        <w:rPr>
          <w:rFonts w:ascii="Arial" w:hAnsi="Arial" w:cs="Arial"/>
          <w:b/>
          <w:color w:val="231F20"/>
          <w:sz w:val="18"/>
        </w:rPr>
        <w:t xml:space="preserve">            </w:t>
      </w:r>
      <w:r w:rsidR="00070C55" w:rsidRPr="003D38AF">
        <w:rPr>
          <w:rFonts w:ascii="Arial" w:hAnsi="Arial" w:cs="Arial"/>
          <w:i/>
          <w:color w:val="231F20"/>
          <w:sz w:val="16"/>
          <w:szCs w:val="16"/>
        </w:rPr>
        <w:t>Quantity</w:t>
      </w:r>
    </w:p>
    <w:tbl>
      <w:tblPr>
        <w:tblW w:w="10786" w:type="dxa"/>
        <w:jc w:val="center"/>
        <w:tblLayout w:type="fixed"/>
        <w:tblCellMar>
          <w:left w:w="0" w:type="dxa"/>
          <w:right w:w="0" w:type="dxa"/>
        </w:tblCellMar>
        <w:tblLook w:val="01E0" w:firstRow="1" w:lastRow="1" w:firstColumn="1" w:lastColumn="1" w:noHBand="0" w:noVBand="0"/>
      </w:tblPr>
      <w:tblGrid>
        <w:gridCol w:w="333"/>
        <w:gridCol w:w="2736"/>
        <w:gridCol w:w="886"/>
        <w:gridCol w:w="266"/>
        <w:gridCol w:w="2038"/>
        <w:gridCol w:w="798"/>
        <w:gridCol w:w="266"/>
        <w:gridCol w:w="2311"/>
        <w:gridCol w:w="1152"/>
      </w:tblGrid>
      <w:tr w:rsidR="00D60277" w:rsidRPr="003D38AF" w:rsidTr="00D60277">
        <w:trPr>
          <w:trHeight w:hRule="exact" w:val="302"/>
          <w:jc w:val="center"/>
        </w:trPr>
        <w:tc>
          <w:tcPr>
            <w:tcW w:w="333"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2736" w:type="dxa"/>
            <w:tcBorders>
              <w:top w:val="single" w:sz="4" w:space="0" w:color="231F20"/>
              <w:left w:val="nil"/>
              <w:bottom w:val="single" w:sz="4" w:space="0" w:color="231F20"/>
              <w:right w:val="single" w:sz="4" w:space="0" w:color="231F20"/>
            </w:tcBorders>
            <w:vAlign w:val="bottom"/>
          </w:tcPr>
          <w:p w:rsidR="0061451A" w:rsidRPr="003D38AF" w:rsidRDefault="0061451A" w:rsidP="00D60277">
            <w:pPr>
              <w:pStyle w:val="TableParagraph"/>
              <w:spacing w:before="45"/>
              <w:rPr>
                <w:rFonts w:ascii="Arial" w:eastAsia="Myriad Pro" w:hAnsi="Arial" w:cs="Arial"/>
                <w:sz w:val="18"/>
                <w:szCs w:val="18"/>
              </w:rPr>
            </w:pPr>
            <w:r w:rsidRPr="003D38AF">
              <w:rPr>
                <w:rFonts w:ascii="Arial" w:eastAsia="Myriad Pro" w:hAnsi="Arial" w:cs="Arial"/>
                <w:sz w:val="18"/>
                <w:szCs w:val="18"/>
              </w:rPr>
              <w:t>Self-publishing</w:t>
            </w:r>
          </w:p>
        </w:tc>
        <w:tc>
          <w:tcPr>
            <w:tcW w:w="886"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p>
        </w:tc>
        <w:tc>
          <w:tcPr>
            <w:tcW w:w="266" w:type="dxa"/>
            <w:tcBorders>
              <w:top w:val="single" w:sz="4" w:space="0" w:color="231F20"/>
              <w:left w:val="single" w:sz="4" w:space="0" w:color="231F20"/>
              <w:bottom w:val="single" w:sz="4" w:space="0" w:color="231F20"/>
            </w:tcBorders>
            <w:vAlign w:val="bottom"/>
          </w:tcPr>
          <w:p w:rsidR="0061451A" w:rsidRPr="003D38AF" w:rsidRDefault="0061451A"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038" w:type="dxa"/>
            <w:tcBorders>
              <w:top w:val="single" w:sz="4" w:space="0" w:color="231F20"/>
              <w:bottom w:val="single" w:sz="4" w:space="0" w:color="231F20"/>
              <w:right w:val="single" w:sz="4" w:space="0" w:color="231F20"/>
            </w:tcBorders>
            <w:vAlign w:val="bottom"/>
          </w:tcPr>
          <w:p w:rsidR="0061451A" w:rsidRPr="003D38AF" w:rsidRDefault="0061451A" w:rsidP="00574862">
            <w:pPr>
              <w:pStyle w:val="TableParagraph"/>
              <w:spacing w:before="72"/>
              <w:ind w:left="74"/>
              <w:rPr>
                <w:rFonts w:ascii="Arial" w:eastAsia="Webdings" w:hAnsi="Arial" w:cs="Arial"/>
                <w:color w:val="231F20"/>
                <w:sz w:val="18"/>
                <w:szCs w:val="18"/>
              </w:rPr>
            </w:pPr>
            <w:r w:rsidRPr="003D38AF">
              <w:rPr>
                <w:rFonts w:ascii="Arial" w:hAnsi="Arial" w:cs="Arial"/>
                <w:color w:val="231F20"/>
                <w:sz w:val="18"/>
              </w:rPr>
              <w:t>Thesis/Dissertation</w:t>
            </w:r>
          </w:p>
        </w:tc>
        <w:tc>
          <w:tcPr>
            <w:tcW w:w="798" w:type="dxa"/>
            <w:tcBorders>
              <w:top w:val="single" w:sz="4" w:space="0" w:color="231F20"/>
              <w:left w:val="single" w:sz="4" w:space="0" w:color="231F20"/>
              <w:bottom w:val="single" w:sz="4" w:space="0" w:color="231F20"/>
              <w:right w:val="nil"/>
            </w:tcBorders>
            <w:vAlign w:val="bottom"/>
          </w:tcPr>
          <w:p w:rsidR="0061451A" w:rsidRPr="003D38AF" w:rsidRDefault="0061451A" w:rsidP="00574862">
            <w:pPr>
              <w:pStyle w:val="TableParagraph"/>
              <w:spacing w:before="72"/>
              <w:ind w:left="74"/>
              <w:rPr>
                <w:rFonts w:ascii="Arial" w:eastAsia="Webdings" w:hAnsi="Arial" w:cs="Arial"/>
                <w:color w:val="231F20"/>
                <w:sz w:val="18"/>
                <w:szCs w:val="18"/>
              </w:rPr>
            </w:pPr>
          </w:p>
        </w:tc>
        <w:tc>
          <w:tcPr>
            <w:tcW w:w="266"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2311"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proofErr w:type="spellStart"/>
            <w:r w:rsidRPr="003D38AF">
              <w:rPr>
                <w:rFonts w:ascii="Arial" w:hAnsi="Arial" w:cs="Arial"/>
                <w:color w:val="231F20"/>
                <w:sz w:val="18"/>
              </w:rPr>
              <w:t>CD-Rom</w:t>
            </w:r>
            <w:proofErr w:type="spellEnd"/>
          </w:p>
        </w:tc>
        <w:tc>
          <w:tcPr>
            <w:tcW w:w="1152"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p>
        </w:tc>
      </w:tr>
      <w:tr w:rsidR="00D60277" w:rsidRPr="003D38AF" w:rsidTr="00D60277">
        <w:trPr>
          <w:trHeight w:hRule="exact" w:val="302"/>
          <w:jc w:val="center"/>
        </w:trPr>
        <w:tc>
          <w:tcPr>
            <w:tcW w:w="333"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2736" w:type="dxa"/>
            <w:tcBorders>
              <w:top w:val="single" w:sz="4" w:space="0" w:color="231F20"/>
              <w:left w:val="nil"/>
              <w:bottom w:val="single" w:sz="4" w:space="0" w:color="231F20"/>
              <w:right w:val="single" w:sz="4" w:space="0" w:color="231F20"/>
            </w:tcBorders>
            <w:vAlign w:val="bottom"/>
          </w:tcPr>
          <w:p w:rsidR="0061451A" w:rsidRPr="003D38AF" w:rsidRDefault="0061451A" w:rsidP="00D60277">
            <w:pPr>
              <w:pStyle w:val="TableParagraph"/>
              <w:spacing w:before="45"/>
              <w:rPr>
                <w:rFonts w:ascii="Arial" w:eastAsia="Myriad Pro" w:hAnsi="Arial" w:cs="Arial"/>
                <w:sz w:val="18"/>
                <w:szCs w:val="18"/>
              </w:rPr>
            </w:pPr>
            <w:r w:rsidRPr="003D38AF">
              <w:rPr>
                <w:rFonts w:ascii="Arial" w:eastAsia="Myriad Pro" w:hAnsi="Arial" w:cs="Arial"/>
                <w:sz w:val="18"/>
                <w:szCs w:val="18"/>
              </w:rPr>
              <w:t>Brochure/Flyer/Poster</w:t>
            </w:r>
          </w:p>
        </w:tc>
        <w:tc>
          <w:tcPr>
            <w:tcW w:w="886"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p>
        </w:tc>
        <w:tc>
          <w:tcPr>
            <w:tcW w:w="266" w:type="dxa"/>
            <w:tcBorders>
              <w:top w:val="single" w:sz="4" w:space="0" w:color="231F20"/>
              <w:left w:val="single" w:sz="4" w:space="0" w:color="231F20"/>
              <w:bottom w:val="single" w:sz="4" w:space="0" w:color="231F20"/>
            </w:tcBorders>
            <w:vAlign w:val="bottom"/>
          </w:tcPr>
          <w:p w:rsidR="0061451A" w:rsidRPr="003D38AF" w:rsidRDefault="0061451A"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038" w:type="dxa"/>
            <w:tcBorders>
              <w:top w:val="single" w:sz="4" w:space="0" w:color="231F20"/>
              <w:bottom w:val="single" w:sz="4" w:space="0" w:color="231F20"/>
              <w:right w:val="single" w:sz="4" w:space="0" w:color="231F20"/>
            </w:tcBorders>
            <w:vAlign w:val="bottom"/>
          </w:tcPr>
          <w:p w:rsidR="0061451A" w:rsidRPr="003D38AF" w:rsidRDefault="0061451A" w:rsidP="00E46BBD">
            <w:pPr>
              <w:pStyle w:val="TableParagraph"/>
              <w:spacing w:before="72"/>
              <w:ind w:left="74"/>
              <w:rPr>
                <w:rFonts w:ascii="Arial" w:eastAsia="Webdings" w:hAnsi="Arial" w:cs="Arial"/>
                <w:color w:val="231F20"/>
                <w:sz w:val="18"/>
                <w:szCs w:val="18"/>
              </w:rPr>
            </w:pPr>
            <w:r w:rsidRPr="003D38AF">
              <w:rPr>
                <w:rFonts w:ascii="Arial" w:hAnsi="Arial" w:cs="Arial"/>
                <w:color w:val="231F20"/>
                <w:sz w:val="18"/>
              </w:rPr>
              <w:t>Print on Demand</w:t>
            </w:r>
          </w:p>
        </w:tc>
        <w:tc>
          <w:tcPr>
            <w:tcW w:w="798"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4"/>
              <w:rPr>
                <w:rFonts w:ascii="Arial" w:eastAsia="Webdings" w:hAnsi="Arial" w:cs="Arial"/>
                <w:color w:val="231F20"/>
                <w:sz w:val="18"/>
                <w:szCs w:val="18"/>
              </w:rPr>
            </w:pPr>
          </w:p>
        </w:tc>
        <w:tc>
          <w:tcPr>
            <w:tcW w:w="266"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2311"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DVD</w:t>
            </w:r>
          </w:p>
        </w:tc>
        <w:tc>
          <w:tcPr>
            <w:tcW w:w="1152"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p>
        </w:tc>
      </w:tr>
      <w:tr w:rsidR="00D60277" w:rsidRPr="003D38AF" w:rsidTr="00D60277">
        <w:trPr>
          <w:trHeight w:hRule="exact" w:val="302"/>
          <w:jc w:val="center"/>
        </w:trPr>
        <w:tc>
          <w:tcPr>
            <w:tcW w:w="333"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5"/>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736" w:type="dxa"/>
            <w:tcBorders>
              <w:top w:val="single" w:sz="4" w:space="0" w:color="231F20"/>
              <w:left w:val="nil"/>
              <w:bottom w:val="single" w:sz="4" w:space="0" w:color="231F20"/>
              <w:right w:val="single" w:sz="4" w:space="0" w:color="231F20"/>
            </w:tcBorders>
            <w:vAlign w:val="bottom"/>
          </w:tcPr>
          <w:p w:rsidR="0061451A" w:rsidRPr="003D38AF" w:rsidRDefault="0061451A" w:rsidP="00D60277">
            <w:pPr>
              <w:pStyle w:val="TableParagraph"/>
              <w:spacing w:before="45"/>
              <w:rPr>
                <w:rFonts w:ascii="Arial" w:hAnsi="Arial" w:cs="Arial"/>
                <w:color w:val="231F20"/>
                <w:sz w:val="18"/>
              </w:rPr>
            </w:pPr>
            <w:r w:rsidRPr="003D38AF">
              <w:rPr>
                <w:rFonts w:ascii="Arial" w:hAnsi="Arial" w:cs="Arial"/>
                <w:color w:val="231F20"/>
                <w:sz w:val="18"/>
              </w:rPr>
              <w:t>Report</w:t>
            </w:r>
          </w:p>
        </w:tc>
        <w:tc>
          <w:tcPr>
            <w:tcW w:w="886"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hAnsi="Arial" w:cs="Arial"/>
                <w:color w:val="231F20"/>
                <w:sz w:val="18"/>
              </w:rPr>
            </w:pPr>
          </w:p>
        </w:tc>
        <w:tc>
          <w:tcPr>
            <w:tcW w:w="266" w:type="dxa"/>
            <w:tcBorders>
              <w:top w:val="single" w:sz="4" w:space="0" w:color="231F20"/>
              <w:left w:val="single" w:sz="4" w:space="0" w:color="231F20"/>
              <w:bottom w:val="single" w:sz="4" w:space="0" w:color="231F20"/>
            </w:tcBorders>
            <w:vAlign w:val="bottom"/>
          </w:tcPr>
          <w:p w:rsidR="0061451A" w:rsidRPr="003D38AF" w:rsidRDefault="0061451A"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038" w:type="dxa"/>
            <w:tcBorders>
              <w:top w:val="single" w:sz="4" w:space="0" w:color="231F20"/>
              <w:bottom w:val="single" w:sz="4" w:space="0" w:color="231F20"/>
              <w:right w:val="single" w:sz="4" w:space="0" w:color="231F20"/>
            </w:tcBorders>
            <w:vAlign w:val="bottom"/>
          </w:tcPr>
          <w:p w:rsidR="0061451A" w:rsidRPr="003D38AF" w:rsidRDefault="0061451A" w:rsidP="00E46BBD">
            <w:pPr>
              <w:pStyle w:val="TableParagraph"/>
              <w:spacing w:before="72"/>
              <w:ind w:left="74"/>
              <w:rPr>
                <w:rFonts w:ascii="Arial" w:eastAsia="Myriad Pro" w:hAnsi="Arial" w:cs="Arial"/>
                <w:sz w:val="18"/>
                <w:szCs w:val="18"/>
              </w:rPr>
            </w:pPr>
            <w:r w:rsidRPr="003D38AF">
              <w:rPr>
                <w:rFonts w:ascii="Arial" w:hAnsi="Arial" w:cs="Arial"/>
                <w:color w:val="231F20"/>
                <w:sz w:val="18"/>
              </w:rPr>
              <w:t>Other*</w:t>
            </w:r>
          </w:p>
        </w:tc>
        <w:tc>
          <w:tcPr>
            <w:tcW w:w="798"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4"/>
              <w:rPr>
                <w:rFonts w:ascii="Arial" w:eastAsia="Myriad Pro" w:hAnsi="Arial" w:cs="Arial"/>
                <w:sz w:val="18"/>
                <w:szCs w:val="18"/>
              </w:rPr>
            </w:pPr>
          </w:p>
        </w:tc>
        <w:tc>
          <w:tcPr>
            <w:tcW w:w="266" w:type="dxa"/>
            <w:tcBorders>
              <w:top w:val="single" w:sz="4" w:space="0" w:color="231F20"/>
              <w:left w:val="single" w:sz="4" w:space="0" w:color="231F20"/>
              <w:bottom w:val="single" w:sz="4" w:space="0" w:color="231F20"/>
              <w:right w:val="nil"/>
            </w:tcBorders>
            <w:vAlign w:val="bottom"/>
          </w:tcPr>
          <w:p w:rsidR="0061451A" w:rsidRPr="003D38AF" w:rsidRDefault="0061451A"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311"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Other*</w:t>
            </w:r>
          </w:p>
        </w:tc>
        <w:tc>
          <w:tcPr>
            <w:tcW w:w="1152" w:type="dxa"/>
            <w:tcBorders>
              <w:top w:val="single" w:sz="4" w:space="0" w:color="231F20"/>
              <w:left w:val="nil"/>
              <w:bottom w:val="single" w:sz="4" w:space="0" w:color="231F20"/>
              <w:right w:val="single" w:sz="4" w:space="0" w:color="231F20"/>
            </w:tcBorders>
            <w:vAlign w:val="bottom"/>
          </w:tcPr>
          <w:p w:rsidR="0061451A" w:rsidRPr="003D38AF" w:rsidRDefault="0061451A" w:rsidP="00E46BBD">
            <w:pPr>
              <w:pStyle w:val="TableParagraph"/>
              <w:spacing w:before="45"/>
              <w:ind w:left="89"/>
              <w:rPr>
                <w:rFonts w:ascii="Arial" w:eastAsia="Myriad Pro" w:hAnsi="Arial" w:cs="Arial"/>
                <w:sz w:val="18"/>
                <w:szCs w:val="18"/>
              </w:rPr>
            </w:pPr>
          </w:p>
        </w:tc>
      </w:tr>
    </w:tbl>
    <w:p w:rsidR="00BA77E8" w:rsidRPr="003D38AF" w:rsidRDefault="00BA77E8">
      <w:pPr>
        <w:spacing w:before="65"/>
        <w:ind w:left="192"/>
        <w:rPr>
          <w:rFonts w:ascii="Arial" w:hAnsi="Arial" w:cs="Arial"/>
          <w:b/>
          <w:color w:val="231F20"/>
          <w:sz w:val="18"/>
        </w:rPr>
      </w:pPr>
    </w:p>
    <w:p w:rsidR="00CF6B3F" w:rsidRPr="003D38AF" w:rsidRDefault="00A8168A">
      <w:pPr>
        <w:spacing w:before="65"/>
        <w:ind w:left="192"/>
        <w:rPr>
          <w:rFonts w:ascii="Arial" w:eastAsia="Myriad Pro" w:hAnsi="Arial" w:cs="Arial"/>
          <w:sz w:val="18"/>
          <w:szCs w:val="18"/>
        </w:rPr>
      </w:pPr>
      <w:r w:rsidRPr="003D38AF">
        <w:rPr>
          <w:rFonts w:ascii="Arial" w:hAnsi="Arial" w:cs="Arial"/>
          <w:b/>
          <w:color w:val="231F20"/>
          <w:sz w:val="18"/>
        </w:rPr>
        <w:t xml:space="preserve">Film/Video Production </w:t>
      </w:r>
      <w:r w:rsidRPr="003D38AF">
        <w:rPr>
          <w:rFonts w:ascii="Arial" w:hAnsi="Arial" w:cs="Arial"/>
          <w:i/>
          <w:color w:val="231F20"/>
          <w:sz w:val="18"/>
        </w:rPr>
        <w:t>(licensed for one use/episode/appearance for the life of the project)</w:t>
      </w:r>
    </w:p>
    <w:p w:rsidR="00CF6B3F" w:rsidRPr="003D38AF" w:rsidRDefault="00CF6B3F">
      <w:pPr>
        <w:rPr>
          <w:rFonts w:ascii="Arial" w:eastAsia="Myriad Pro" w:hAnsi="Arial" w:cs="Arial"/>
          <w:i/>
          <w:sz w:val="3"/>
          <w:szCs w:val="3"/>
        </w:rPr>
      </w:pPr>
    </w:p>
    <w:tbl>
      <w:tblPr>
        <w:tblW w:w="10788" w:type="dxa"/>
        <w:tblInd w:w="107" w:type="dxa"/>
        <w:tblLayout w:type="fixed"/>
        <w:tblCellMar>
          <w:left w:w="0" w:type="dxa"/>
          <w:right w:w="0" w:type="dxa"/>
        </w:tblCellMar>
        <w:tblLook w:val="01E0" w:firstRow="1" w:lastRow="1" w:firstColumn="1" w:lastColumn="1" w:noHBand="0" w:noVBand="0"/>
      </w:tblPr>
      <w:tblGrid>
        <w:gridCol w:w="258"/>
        <w:gridCol w:w="5040"/>
        <w:gridCol w:w="270"/>
        <w:gridCol w:w="2970"/>
        <w:gridCol w:w="270"/>
        <w:gridCol w:w="1980"/>
      </w:tblGrid>
      <w:tr w:rsidR="00FC6110"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D35735" w:rsidRPr="003D38AF" w:rsidRDefault="00D35735"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5040" w:type="dxa"/>
            <w:tcBorders>
              <w:top w:val="single" w:sz="4" w:space="0" w:color="231F20"/>
              <w:left w:val="nil"/>
              <w:bottom w:val="single" w:sz="4" w:space="0" w:color="231F20"/>
              <w:right w:val="single" w:sz="4" w:space="0" w:color="231F20"/>
            </w:tcBorders>
            <w:vAlign w:val="bottom"/>
          </w:tcPr>
          <w:p w:rsidR="00D35735" w:rsidRPr="003D38AF" w:rsidRDefault="00D35735" w:rsidP="00070C55">
            <w:pPr>
              <w:pStyle w:val="TableParagraph"/>
              <w:spacing w:before="45"/>
              <w:ind w:left="89"/>
              <w:rPr>
                <w:rFonts w:ascii="Arial" w:eastAsia="Myriad Pro" w:hAnsi="Arial" w:cs="Arial"/>
                <w:sz w:val="18"/>
                <w:szCs w:val="18"/>
              </w:rPr>
            </w:pPr>
            <w:r w:rsidRPr="003D38AF">
              <w:rPr>
                <w:rFonts w:ascii="Arial" w:hAnsi="Arial" w:cs="Arial"/>
                <w:color w:val="231F20"/>
                <w:sz w:val="18"/>
              </w:rPr>
              <w:t>Standard</w:t>
            </w:r>
            <w:r w:rsidR="00FC6110" w:rsidRPr="003D38AF">
              <w:rPr>
                <w:rFonts w:ascii="Arial" w:hAnsi="Arial" w:cs="Arial"/>
                <w:color w:val="231F20"/>
                <w:sz w:val="18"/>
              </w:rPr>
              <w:t>/Non-standard</w:t>
            </w:r>
            <w:r w:rsidRPr="003D38AF">
              <w:rPr>
                <w:rFonts w:ascii="Arial" w:hAnsi="Arial" w:cs="Arial"/>
                <w:color w:val="231F20"/>
                <w:sz w:val="18"/>
              </w:rPr>
              <w:t xml:space="preserve"> TV (Local/National)</w:t>
            </w:r>
          </w:p>
        </w:tc>
        <w:tc>
          <w:tcPr>
            <w:tcW w:w="270" w:type="dxa"/>
            <w:tcBorders>
              <w:top w:val="single" w:sz="4" w:space="0" w:color="231F20"/>
              <w:left w:val="single" w:sz="4" w:space="0" w:color="231F20"/>
              <w:bottom w:val="single" w:sz="4" w:space="0" w:color="231F20"/>
            </w:tcBorders>
            <w:vAlign w:val="bottom"/>
          </w:tcPr>
          <w:p w:rsidR="00D35735" w:rsidRPr="003D38AF" w:rsidRDefault="00D35735"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D35735" w:rsidRPr="003D38AF" w:rsidRDefault="00FC6110" w:rsidP="00E46BBD">
            <w:pPr>
              <w:pStyle w:val="TableParagraph"/>
              <w:spacing w:before="72"/>
              <w:ind w:left="74"/>
              <w:rPr>
                <w:rFonts w:ascii="Arial" w:eastAsia="Webdings" w:hAnsi="Arial" w:cs="Arial"/>
                <w:color w:val="231F20"/>
                <w:sz w:val="18"/>
                <w:szCs w:val="18"/>
              </w:rPr>
            </w:pPr>
            <w:r w:rsidRPr="003D38AF">
              <w:rPr>
                <w:rFonts w:ascii="Arial" w:hAnsi="Arial" w:cs="Arial"/>
                <w:color w:val="231F20"/>
                <w:sz w:val="18"/>
              </w:rPr>
              <w:t>Non-broadcast Instructional</w:t>
            </w:r>
          </w:p>
        </w:tc>
        <w:tc>
          <w:tcPr>
            <w:tcW w:w="270" w:type="dxa"/>
            <w:tcBorders>
              <w:top w:val="single" w:sz="4" w:space="0" w:color="231F20"/>
              <w:left w:val="single" w:sz="4" w:space="0" w:color="231F20"/>
              <w:bottom w:val="single" w:sz="4" w:space="0" w:color="231F20"/>
              <w:right w:val="nil"/>
            </w:tcBorders>
            <w:vAlign w:val="bottom"/>
          </w:tcPr>
          <w:p w:rsidR="00D35735" w:rsidRPr="003D38AF" w:rsidRDefault="00D35735"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1980" w:type="dxa"/>
            <w:tcBorders>
              <w:top w:val="single" w:sz="4" w:space="0" w:color="231F20"/>
              <w:left w:val="nil"/>
              <w:bottom w:val="single" w:sz="4" w:space="0" w:color="231F20"/>
              <w:right w:val="single" w:sz="4" w:space="0" w:color="231F20"/>
            </w:tcBorders>
            <w:vAlign w:val="bottom"/>
          </w:tcPr>
          <w:p w:rsidR="00D35735" w:rsidRPr="003D38AF" w:rsidRDefault="00FC6110" w:rsidP="00E46BBD">
            <w:pPr>
              <w:pStyle w:val="TableParagraph"/>
              <w:spacing w:before="45"/>
              <w:ind w:left="89"/>
              <w:rPr>
                <w:rFonts w:ascii="Arial" w:eastAsia="Myriad Pro" w:hAnsi="Arial" w:cs="Arial"/>
                <w:sz w:val="18"/>
                <w:szCs w:val="18"/>
              </w:rPr>
            </w:pPr>
            <w:r w:rsidRPr="003D38AF">
              <w:rPr>
                <w:rFonts w:ascii="Arial" w:hAnsi="Arial" w:cs="Arial"/>
                <w:color w:val="231F20"/>
                <w:sz w:val="18"/>
              </w:rPr>
              <w:t>Theatrical</w:t>
            </w:r>
          </w:p>
        </w:tc>
      </w:tr>
      <w:tr w:rsidR="00FC6110"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D35735" w:rsidRPr="003D38AF" w:rsidRDefault="00D35735" w:rsidP="00E46BBD">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5040" w:type="dxa"/>
            <w:tcBorders>
              <w:top w:val="single" w:sz="4" w:space="0" w:color="231F20"/>
              <w:left w:val="nil"/>
              <w:bottom w:val="single" w:sz="4" w:space="0" w:color="231F20"/>
              <w:right w:val="single" w:sz="4" w:space="0" w:color="231F20"/>
            </w:tcBorders>
            <w:vAlign w:val="bottom"/>
          </w:tcPr>
          <w:p w:rsidR="00D35735" w:rsidRPr="003D38AF" w:rsidRDefault="00070C55" w:rsidP="00070C55">
            <w:pPr>
              <w:pStyle w:val="TableParagraph"/>
              <w:spacing w:before="45"/>
              <w:ind w:left="89"/>
              <w:rPr>
                <w:rFonts w:ascii="Arial" w:eastAsia="Myriad Pro" w:hAnsi="Arial" w:cs="Arial"/>
                <w:sz w:val="18"/>
                <w:szCs w:val="18"/>
              </w:rPr>
            </w:pPr>
            <w:r w:rsidRPr="003D38AF">
              <w:rPr>
                <w:rFonts w:ascii="Arial" w:hAnsi="Arial" w:cs="Arial"/>
                <w:color w:val="231F20"/>
                <w:sz w:val="18"/>
              </w:rPr>
              <w:t>Standard/Non-standard TV (World-wide)</w:t>
            </w:r>
          </w:p>
        </w:tc>
        <w:tc>
          <w:tcPr>
            <w:tcW w:w="270" w:type="dxa"/>
            <w:tcBorders>
              <w:top w:val="single" w:sz="4" w:space="0" w:color="231F20"/>
              <w:left w:val="single" w:sz="4" w:space="0" w:color="231F20"/>
              <w:bottom w:val="single" w:sz="4" w:space="0" w:color="231F20"/>
            </w:tcBorders>
            <w:vAlign w:val="bottom"/>
          </w:tcPr>
          <w:p w:rsidR="00D35735" w:rsidRPr="003D38AF" w:rsidRDefault="00D35735"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D35735" w:rsidRPr="003D38AF" w:rsidRDefault="00FC6110" w:rsidP="00E46BBD">
            <w:pPr>
              <w:pStyle w:val="TableParagraph"/>
              <w:spacing w:before="72"/>
              <w:ind w:left="74"/>
              <w:rPr>
                <w:rFonts w:ascii="Arial" w:eastAsia="Webdings" w:hAnsi="Arial" w:cs="Arial"/>
                <w:color w:val="231F20"/>
                <w:sz w:val="18"/>
                <w:szCs w:val="18"/>
              </w:rPr>
            </w:pPr>
            <w:r w:rsidRPr="003D38AF">
              <w:rPr>
                <w:rFonts w:ascii="Arial" w:hAnsi="Arial" w:cs="Arial"/>
                <w:color w:val="231F20"/>
                <w:sz w:val="18"/>
              </w:rPr>
              <w:t>Home DVD Sales/Rental</w:t>
            </w:r>
          </w:p>
        </w:tc>
        <w:tc>
          <w:tcPr>
            <w:tcW w:w="270" w:type="dxa"/>
            <w:tcBorders>
              <w:top w:val="single" w:sz="4" w:space="0" w:color="231F20"/>
              <w:left w:val="single" w:sz="4" w:space="0" w:color="231F20"/>
              <w:bottom w:val="single" w:sz="4" w:space="0" w:color="231F20"/>
              <w:right w:val="nil"/>
            </w:tcBorders>
            <w:vAlign w:val="bottom"/>
          </w:tcPr>
          <w:p w:rsidR="00D35735" w:rsidRPr="003D38AF" w:rsidRDefault="00D35735" w:rsidP="00E46BBD">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1980" w:type="dxa"/>
            <w:tcBorders>
              <w:top w:val="single" w:sz="4" w:space="0" w:color="231F20"/>
              <w:left w:val="nil"/>
              <w:bottom w:val="single" w:sz="4" w:space="0" w:color="231F20"/>
              <w:right w:val="single" w:sz="4" w:space="0" w:color="231F20"/>
            </w:tcBorders>
            <w:vAlign w:val="bottom"/>
          </w:tcPr>
          <w:p w:rsidR="00D35735" w:rsidRPr="003D38AF" w:rsidRDefault="00485A8E" w:rsidP="00E46BBD">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Non-Theatrical</w:t>
            </w:r>
          </w:p>
        </w:tc>
      </w:tr>
      <w:tr w:rsidR="00070C55"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070C55" w:rsidRPr="003D38AF" w:rsidRDefault="00485A8E" w:rsidP="00E46BBD">
            <w:pPr>
              <w:pStyle w:val="TableParagraph"/>
              <w:spacing w:before="72"/>
              <w:ind w:left="75"/>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5040" w:type="dxa"/>
            <w:tcBorders>
              <w:top w:val="single" w:sz="4" w:space="0" w:color="231F20"/>
              <w:left w:val="nil"/>
              <w:bottom w:val="single" w:sz="4" w:space="0" w:color="231F20"/>
              <w:right w:val="single" w:sz="4" w:space="0" w:color="231F20"/>
            </w:tcBorders>
            <w:vAlign w:val="bottom"/>
          </w:tcPr>
          <w:p w:rsidR="00070C55" w:rsidRPr="003D38AF" w:rsidRDefault="00070C55" w:rsidP="00E46BBD">
            <w:pPr>
              <w:pStyle w:val="TableParagraph"/>
              <w:spacing w:before="45"/>
              <w:ind w:left="89"/>
              <w:rPr>
                <w:rFonts w:ascii="Arial" w:hAnsi="Arial" w:cs="Arial"/>
                <w:color w:val="231F20"/>
                <w:sz w:val="18"/>
              </w:rPr>
            </w:pPr>
            <w:r w:rsidRPr="003D38AF">
              <w:rPr>
                <w:rFonts w:ascii="Arial" w:hAnsi="Arial" w:cs="Arial"/>
                <w:color w:val="231F20"/>
                <w:sz w:val="18"/>
              </w:rPr>
              <w:t>Non-broadcast</w:t>
            </w:r>
          </w:p>
        </w:tc>
        <w:tc>
          <w:tcPr>
            <w:tcW w:w="270" w:type="dxa"/>
            <w:tcBorders>
              <w:top w:val="single" w:sz="4" w:space="0" w:color="231F20"/>
              <w:left w:val="single" w:sz="4" w:space="0" w:color="231F20"/>
              <w:bottom w:val="single" w:sz="4" w:space="0" w:color="231F20"/>
            </w:tcBorders>
            <w:vAlign w:val="bottom"/>
          </w:tcPr>
          <w:p w:rsidR="00070C55" w:rsidRPr="003D38AF" w:rsidRDefault="00485A8E"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070C55" w:rsidRPr="003D38AF" w:rsidRDefault="00AE6D0E" w:rsidP="00E46BBD">
            <w:pPr>
              <w:pStyle w:val="TableParagraph"/>
              <w:spacing w:before="72"/>
              <w:ind w:left="74"/>
              <w:rPr>
                <w:rFonts w:ascii="Arial" w:hAnsi="Arial" w:cs="Arial"/>
                <w:color w:val="231F20"/>
                <w:sz w:val="18"/>
              </w:rPr>
            </w:pPr>
            <w:r w:rsidRPr="003D38AF">
              <w:rPr>
                <w:rFonts w:ascii="Arial" w:hAnsi="Arial" w:cs="Arial"/>
                <w:color w:val="231F20"/>
                <w:sz w:val="18"/>
              </w:rPr>
              <w:t>Digital</w:t>
            </w:r>
            <w:r w:rsidR="00485A8E" w:rsidRPr="003D38AF">
              <w:rPr>
                <w:rFonts w:ascii="Arial" w:hAnsi="Arial" w:cs="Arial"/>
                <w:color w:val="231F20"/>
                <w:sz w:val="18"/>
              </w:rPr>
              <w:t xml:space="preserve"> Copy</w:t>
            </w:r>
          </w:p>
        </w:tc>
        <w:tc>
          <w:tcPr>
            <w:tcW w:w="270" w:type="dxa"/>
            <w:tcBorders>
              <w:top w:val="single" w:sz="4" w:space="0" w:color="231F20"/>
              <w:left w:val="single" w:sz="4" w:space="0" w:color="231F20"/>
              <w:bottom w:val="single" w:sz="4" w:space="0" w:color="231F20"/>
              <w:right w:val="nil"/>
            </w:tcBorders>
            <w:vAlign w:val="bottom"/>
          </w:tcPr>
          <w:p w:rsidR="00070C55" w:rsidRPr="003D38AF" w:rsidRDefault="00485A8E" w:rsidP="00E46BBD">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1980" w:type="dxa"/>
            <w:tcBorders>
              <w:top w:val="single" w:sz="4" w:space="0" w:color="231F20"/>
              <w:left w:val="nil"/>
              <w:bottom w:val="single" w:sz="4" w:space="0" w:color="231F20"/>
              <w:right w:val="single" w:sz="4" w:space="0" w:color="231F20"/>
            </w:tcBorders>
            <w:vAlign w:val="bottom"/>
          </w:tcPr>
          <w:p w:rsidR="00070C55" w:rsidRPr="003D38AF" w:rsidRDefault="00485A8E" w:rsidP="00E46BBD">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Other*</w:t>
            </w:r>
          </w:p>
        </w:tc>
      </w:tr>
    </w:tbl>
    <w:p w:rsidR="00CF6B3F" w:rsidRPr="003D38AF" w:rsidRDefault="00CF6B3F">
      <w:pPr>
        <w:spacing w:before="9"/>
        <w:rPr>
          <w:rFonts w:ascii="Arial" w:eastAsia="Myriad Pro" w:hAnsi="Arial" w:cs="Arial"/>
          <w:i/>
          <w:sz w:val="8"/>
          <w:szCs w:val="8"/>
        </w:rPr>
      </w:pPr>
    </w:p>
    <w:p w:rsidR="004B752A" w:rsidRPr="003D38AF" w:rsidRDefault="004B752A">
      <w:pPr>
        <w:spacing w:before="9"/>
        <w:rPr>
          <w:rFonts w:ascii="Arial" w:eastAsia="Myriad Pro" w:hAnsi="Arial" w:cs="Arial"/>
          <w:i/>
          <w:sz w:val="8"/>
          <w:szCs w:val="8"/>
        </w:rPr>
      </w:pPr>
    </w:p>
    <w:p w:rsidR="004F3423" w:rsidRPr="003D38AF" w:rsidRDefault="004B3751" w:rsidP="004F3423">
      <w:pPr>
        <w:spacing w:before="65"/>
        <w:ind w:left="192"/>
        <w:rPr>
          <w:rFonts w:ascii="Arial" w:eastAsia="Myriad Pro" w:hAnsi="Arial" w:cs="Arial"/>
          <w:b/>
          <w:sz w:val="18"/>
          <w:szCs w:val="18"/>
        </w:rPr>
      </w:pPr>
      <w:r w:rsidRPr="003D38AF">
        <w:rPr>
          <w:rFonts w:ascii="Arial" w:hAnsi="Arial" w:cs="Arial"/>
          <w:b/>
          <w:color w:val="231F20"/>
          <w:sz w:val="18"/>
        </w:rPr>
        <w:t>Computer/</w:t>
      </w:r>
      <w:r w:rsidR="004F3423" w:rsidRPr="003D38AF">
        <w:rPr>
          <w:rFonts w:ascii="Arial" w:hAnsi="Arial" w:cs="Arial"/>
          <w:b/>
          <w:color w:val="231F20"/>
          <w:sz w:val="18"/>
        </w:rPr>
        <w:t xml:space="preserve">Digital/Online Media       </w:t>
      </w:r>
      <w:r w:rsidRPr="003D38AF">
        <w:rPr>
          <w:rFonts w:ascii="Arial" w:hAnsi="Arial" w:cs="Arial"/>
          <w:b/>
          <w:color w:val="231F20"/>
          <w:sz w:val="18"/>
        </w:rPr>
        <w:t xml:space="preserve">                               </w:t>
      </w:r>
      <w:r w:rsidR="004F3423" w:rsidRPr="003D38AF">
        <w:rPr>
          <w:rFonts w:ascii="Arial" w:hAnsi="Arial" w:cs="Arial"/>
          <w:b/>
          <w:color w:val="231F20"/>
          <w:sz w:val="18"/>
        </w:rPr>
        <w:t>Other Uses</w:t>
      </w:r>
    </w:p>
    <w:p w:rsidR="004F3423" w:rsidRPr="003D38AF" w:rsidRDefault="004F3423" w:rsidP="004F3423">
      <w:pPr>
        <w:rPr>
          <w:rFonts w:ascii="Arial" w:eastAsia="Myriad Pro" w:hAnsi="Arial" w:cs="Arial"/>
          <w:i/>
          <w:sz w:val="3"/>
          <w:szCs w:val="3"/>
        </w:rPr>
      </w:pPr>
    </w:p>
    <w:tbl>
      <w:tblPr>
        <w:tblW w:w="10788" w:type="dxa"/>
        <w:tblInd w:w="107" w:type="dxa"/>
        <w:tblLayout w:type="fixed"/>
        <w:tblCellMar>
          <w:left w:w="0" w:type="dxa"/>
          <w:right w:w="0" w:type="dxa"/>
        </w:tblCellMar>
        <w:tblLook w:val="01E0" w:firstRow="1" w:lastRow="1" w:firstColumn="1" w:lastColumn="1" w:noHBand="0" w:noVBand="0"/>
      </w:tblPr>
      <w:tblGrid>
        <w:gridCol w:w="258"/>
        <w:gridCol w:w="4230"/>
        <w:gridCol w:w="270"/>
        <w:gridCol w:w="2970"/>
        <w:gridCol w:w="270"/>
        <w:gridCol w:w="2790"/>
      </w:tblGrid>
      <w:tr w:rsidR="004F3423"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4230" w:type="dxa"/>
            <w:tcBorders>
              <w:top w:val="single" w:sz="4" w:space="0" w:color="231F20"/>
              <w:left w:val="nil"/>
              <w:bottom w:val="single" w:sz="4" w:space="0" w:color="231F20"/>
              <w:right w:val="single" w:sz="4" w:space="0" w:color="231F20"/>
            </w:tcBorders>
            <w:vAlign w:val="bottom"/>
          </w:tcPr>
          <w:p w:rsidR="004F3423" w:rsidRPr="003D38AF" w:rsidRDefault="004F3423" w:rsidP="00750DB4">
            <w:pPr>
              <w:pStyle w:val="TableParagraph"/>
              <w:spacing w:before="45"/>
              <w:ind w:left="89"/>
              <w:rPr>
                <w:rFonts w:ascii="Arial" w:eastAsia="Myriad Pro" w:hAnsi="Arial" w:cs="Arial"/>
                <w:sz w:val="18"/>
                <w:szCs w:val="18"/>
              </w:rPr>
            </w:pPr>
            <w:r w:rsidRPr="003D38AF">
              <w:rPr>
                <w:rFonts w:ascii="Arial" w:hAnsi="Arial" w:cs="Arial"/>
                <w:color w:val="231F20"/>
                <w:sz w:val="18"/>
              </w:rPr>
              <w:t>Social Media (Facebook, Instagram, Google+)</w:t>
            </w:r>
          </w:p>
        </w:tc>
        <w:tc>
          <w:tcPr>
            <w:tcW w:w="270" w:type="dxa"/>
            <w:tcBorders>
              <w:top w:val="single" w:sz="4" w:space="0" w:color="231F20"/>
              <w:left w:val="single" w:sz="4" w:space="0" w:color="231F20"/>
              <w:bottom w:val="single" w:sz="4" w:space="0" w:color="231F20"/>
            </w:tcBorders>
            <w:vAlign w:val="bottom"/>
          </w:tcPr>
          <w:p w:rsidR="004F3423" w:rsidRPr="003D38AF" w:rsidRDefault="004F3423" w:rsidP="00750DB4">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4F3423" w:rsidRPr="003D38AF" w:rsidRDefault="0045547C" w:rsidP="0045547C">
            <w:pPr>
              <w:pStyle w:val="TableParagraph"/>
              <w:spacing w:before="72"/>
              <w:ind w:left="74"/>
              <w:rPr>
                <w:rFonts w:ascii="Arial" w:eastAsia="Webdings" w:hAnsi="Arial" w:cs="Arial"/>
                <w:color w:val="231F20"/>
                <w:sz w:val="18"/>
                <w:szCs w:val="18"/>
              </w:rPr>
            </w:pPr>
            <w:r w:rsidRPr="003D38AF">
              <w:rPr>
                <w:rFonts w:ascii="Arial" w:hAnsi="Arial" w:cs="Arial"/>
                <w:color w:val="231F20"/>
                <w:sz w:val="18"/>
              </w:rPr>
              <w:t>Commercial Advertising/Display</w:t>
            </w:r>
          </w:p>
        </w:tc>
        <w:tc>
          <w:tcPr>
            <w:tcW w:w="270"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2790" w:type="dxa"/>
            <w:tcBorders>
              <w:top w:val="single" w:sz="4" w:space="0" w:color="231F20"/>
              <w:left w:val="nil"/>
              <w:bottom w:val="single" w:sz="4" w:space="0" w:color="231F20"/>
              <w:right w:val="single" w:sz="4" w:space="0" w:color="231F20"/>
            </w:tcBorders>
            <w:vAlign w:val="bottom"/>
          </w:tcPr>
          <w:p w:rsidR="004F3423" w:rsidRPr="003D38AF" w:rsidRDefault="0045547C" w:rsidP="00750DB4">
            <w:pPr>
              <w:pStyle w:val="TableParagraph"/>
              <w:spacing w:before="45"/>
              <w:ind w:left="89"/>
              <w:rPr>
                <w:rFonts w:ascii="Arial" w:eastAsia="Myriad Pro" w:hAnsi="Arial" w:cs="Arial"/>
                <w:sz w:val="18"/>
                <w:szCs w:val="18"/>
              </w:rPr>
            </w:pPr>
            <w:r w:rsidRPr="003D38AF">
              <w:rPr>
                <w:rFonts w:ascii="Arial" w:hAnsi="Arial" w:cs="Arial"/>
                <w:color w:val="231F20"/>
                <w:sz w:val="18"/>
              </w:rPr>
              <w:t>Signage</w:t>
            </w:r>
          </w:p>
        </w:tc>
      </w:tr>
      <w:tr w:rsidR="004F3423"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5"/>
              <w:rPr>
                <w:rFonts w:ascii="Arial" w:eastAsia="Webdings" w:hAnsi="Arial" w:cs="Arial"/>
                <w:sz w:val="18"/>
                <w:szCs w:val="18"/>
              </w:rPr>
            </w:pPr>
            <w:r w:rsidRPr="003D38AF">
              <w:rPr>
                <w:rFonts w:ascii="Arial" w:eastAsia="Webdings" w:hAnsi="Arial" w:cs="Arial"/>
                <w:color w:val="231F20"/>
                <w:sz w:val="18"/>
                <w:szCs w:val="18"/>
              </w:rPr>
              <w:t></w:t>
            </w:r>
          </w:p>
        </w:tc>
        <w:tc>
          <w:tcPr>
            <w:tcW w:w="4230" w:type="dxa"/>
            <w:tcBorders>
              <w:top w:val="single" w:sz="4" w:space="0" w:color="231F20"/>
              <w:left w:val="nil"/>
              <w:bottom w:val="single" w:sz="4" w:space="0" w:color="231F20"/>
              <w:right w:val="single" w:sz="4" w:space="0" w:color="231F20"/>
            </w:tcBorders>
            <w:vAlign w:val="bottom"/>
          </w:tcPr>
          <w:p w:rsidR="004F3423" w:rsidRPr="003D38AF" w:rsidRDefault="004F3423" w:rsidP="00750DB4">
            <w:pPr>
              <w:pStyle w:val="TableParagraph"/>
              <w:spacing w:before="45"/>
              <w:ind w:left="89"/>
              <w:rPr>
                <w:rFonts w:ascii="Arial" w:eastAsia="Myriad Pro" w:hAnsi="Arial" w:cs="Arial"/>
                <w:sz w:val="18"/>
                <w:szCs w:val="18"/>
              </w:rPr>
            </w:pPr>
            <w:r w:rsidRPr="003D38AF">
              <w:rPr>
                <w:rFonts w:ascii="Arial" w:hAnsi="Arial" w:cs="Arial"/>
                <w:color w:val="231F20"/>
                <w:sz w:val="18"/>
              </w:rPr>
              <w:t>Website</w:t>
            </w:r>
            <w:r w:rsidR="004B3751" w:rsidRPr="003D38AF">
              <w:rPr>
                <w:rFonts w:ascii="Arial" w:hAnsi="Arial" w:cs="Arial"/>
                <w:color w:val="231F20"/>
                <w:sz w:val="18"/>
              </w:rPr>
              <w:t>/Blog</w:t>
            </w:r>
          </w:p>
        </w:tc>
        <w:tc>
          <w:tcPr>
            <w:tcW w:w="270" w:type="dxa"/>
            <w:tcBorders>
              <w:top w:val="single" w:sz="4" w:space="0" w:color="231F20"/>
              <w:left w:val="single" w:sz="4" w:space="0" w:color="231F20"/>
              <w:bottom w:val="single" w:sz="4" w:space="0" w:color="231F20"/>
            </w:tcBorders>
            <w:vAlign w:val="bottom"/>
          </w:tcPr>
          <w:p w:rsidR="004F3423" w:rsidRPr="003D38AF" w:rsidRDefault="004F3423" w:rsidP="00750DB4">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4F3423" w:rsidRPr="003D38AF" w:rsidRDefault="004C781A" w:rsidP="00750DB4">
            <w:pPr>
              <w:pStyle w:val="TableParagraph"/>
              <w:spacing w:before="72"/>
              <w:ind w:left="74"/>
              <w:rPr>
                <w:rFonts w:ascii="Arial" w:eastAsia="Webdings" w:hAnsi="Arial" w:cs="Arial"/>
                <w:color w:val="231F20"/>
                <w:sz w:val="18"/>
                <w:szCs w:val="18"/>
              </w:rPr>
            </w:pPr>
            <w:r w:rsidRPr="003D38AF">
              <w:rPr>
                <w:rFonts w:ascii="Arial" w:hAnsi="Arial" w:cs="Arial"/>
                <w:color w:val="231F20"/>
                <w:sz w:val="18"/>
              </w:rPr>
              <w:t>Academic/Educational</w:t>
            </w:r>
          </w:p>
        </w:tc>
        <w:tc>
          <w:tcPr>
            <w:tcW w:w="270"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4"/>
              <w:rPr>
                <w:rFonts w:ascii="Arial" w:eastAsia="Webdings" w:hAnsi="Arial" w:cs="Arial"/>
                <w:sz w:val="18"/>
                <w:szCs w:val="18"/>
              </w:rPr>
            </w:pPr>
            <w:r w:rsidRPr="003D38AF">
              <w:rPr>
                <w:rFonts w:ascii="Arial" w:eastAsia="Webdings" w:hAnsi="Arial" w:cs="Arial"/>
                <w:color w:val="231F20"/>
                <w:sz w:val="18"/>
                <w:szCs w:val="18"/>
              </w:rPr>
              <w:t></w:t>
            </w:r>
          </w:p>
        </w:tc>
        <w:tc>
          <w:tcPr>
            <w:tcW w:w="2790" w:type="dxa"/>
            <w:tcBorders>
              <w:top w:val="single" w:sz="4" w:space="0" w:color="231F20"/>
              <w:left w:val="nil"/>
              <w:bottom w:val="single" w:sz="4" w:space="0" w:color="231F20"/>
              <w:right w:val="single" w:sz="4" w:space="0" w:color="231F20"/>
            </w:tcBorders>
            <w:vAlign w:val="bottom"/>
          </w:tcPr>
          <w:p w:rsidR="004F3423" w:rsidRPr="003D38AF" w:rsidRDefault="0045547C" w:rsidP="00750DB4">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Exhibition</w:t>
            </w:r>
          </w:p>
        </w:tc>
      </w:tr>
      <w:tr w:rsidR="004F3423"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5"/>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4230" w:type="dxa"/>
            <w:tcBorders>
              <w:top w:val="single" w:sz="4" w:space="0" w:color="231F20"/>
              <w:left w:val="nil"/>
              <w:bottom w:val="single" w:sz="4" w:space="0" w:color="231F20"/>
              <w:right w:val="single" w:sz="4" w:space="0" w:color="231F20"/>
            </w:tcBorders>
            <w:vAlign w:val="bottom"/>
          </w:tcPr>
          <w:p w:rsidR="004F3423" w:rsidRPr="003D38AF" w:rsidRDefault="004B3751" w:rsidP="00750DB4">
            <w:pPr>
              <w:pStyle w:val="TableParagraph"/>
              <w:spacing w:before="45"/>
              <w:ind w:left="89"/>
              <w:rPr>
                <w:rFonts w:ascii="Arial" w:hAnsi="Arial" w:cs="Arial"/>
                <w:color w:val="231F20"/>
                <w:sz w:val="18"/>
              </w:rPr>
            </w:pPr>
            <w:r w:rsidRPr="003D38AF">
              <w:rPr>
                <w:rFonts w:ascii="Arial" w:hAnsi="Arial" w:cs="Arial"/>
                <w:color w:val="231F20"/>
                <w:sz w:val="18"/>
              </w:rPr>
              <w:t>Apps for Smart Phone/Tablets</w:t>
            </w:r>
          </w:p>
        </w:tc>
        <w:tc>
          <w:tcPr>
            <w:tcW w:w="270" w:type="dxa"/>
            <w:tcBorders>
              <w:top w:val="single" w:sz="4" w:space="0" w:color="231F20"/>
              <w:left w:val="single" w:sz="4" w:space="0" w:color="231F20"/>
              <w:bottom w:val="single" w:sz="4" w:space="0" w:color="231F20"/>
            </w:tcBorders>
            <w:vAlign w:val="bottom"/>
          </w:tcPr>
          <w:p w:rsidR="004F3423" w:rsidRPr="003D38AF" w:rsidRDefault="004F3423" w:rsidP="00750DB4">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4F3423" w:rsidRPr="003D38AF" w:rsidRDefault="004B3751" w:rsidP="00750DB4">
            <w:pPr>
              <w:pStyle w:val="TableParagraph"/>
              <w:spacing w:before="72"/>
              <w:ind w:left="74"/>
              <w:rPr>
                <w:rFonts w:ascii="Arial" w:hAnsi="Arial" w:cs="Arial"/>
                <w:color w:val="231F20"/>
                <w:sz w:val="18"/>
              </w:rPr>
            </w:pPr>
            <w:r w:rsidRPr="003D38AF">
              <w:rPr>
                <w:rFonts w:ascii="Arial" w:hAnsi="Arial" w:cs="Arial"/>
                <w:color w:val="231F20"/>
                <w:sz w:val="18"/>
              </w:rPr>
              <w:t>Theater/Presentation</w:t>
            </w:r>
          </w:p>
        </w:tc>
        <w:tc>
          <w:tcPr>
            <w:tcW w:w="270"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790" w:type="dxa"/>
            <w:tcBorders>
              <w:top w:val="single" w:sz="4" w:space="0" w:color="231F20"/>
              <w:left w:val="nil"/>
              <w:bottom w:val="single" w:sz="4" w:space="0" w:color="231F20"/>
              <w:right w:val="single" w:sz="4" w:space="0" w:color="231F20"/>
            </w:tcBorders>
            <w:vAlign w:val="bottom"/>
          </w:tcPr>
          <w:p w:rsidR="004F3423" w:rsidRPr="003D38AF" w:rsidRDefault="0045547C" w:rsidP="00750DB4">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Product</w:t>
            </w:r>
          </w:p>
        </w:tc>
      </w:tr>
      <w:tr w:rsidR="004F3423" w:rsidRPr="003D38AF" w:rsidTr="00D60277">
        <w:trPr>
          <w:trHeight w:hRule="exact" w:val="308"/>
        </w:trPr>
        <w:tc>
          <w:tcPr>
            <w:tcW w:w="258"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5"/>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4230" w:type="dxa"/>
            <w:tcBorders>
              <w:top w:val="single" w:sz="4" w:space="0" w:color="231F20"/>
              <w:left w:val="nil"/>
              <w:bottom w:val="single" w:sz="4" w:space="0" w:color="231F20"/>
              <w:right w:val="single" w:sz="4" w:space="0" w:color="231F20"/>
            </w:tcBorders>
            <w:vAlign w:val="bottom"/>
          </w:tcPr>
          <w:p w:rsidR="004F3423" w:rsidRPr="003D38AF" w:rsidRDefault="004F3423" w:rsidP="00750DB4">
            <w:pPr>
              <w:pStyle w:val="TableParagraph"/>
              <w:spacing w:before="45"/>
              <w:ind w:left="89"/>
              <w:rPr>
                <w:rFonts w:ascii="Arial" w:hAnsi="Arial" w:cs="Arial"/>
                <w:color w:val="231F20"/>
                <w:sz w:val="18"/>
              </w:rPr>
            </w:pPr>
            <w:r w:rsidRPr="003D38AF">
              <w:rPr>
                <w:rFonts w:ascii="Arial" w:eastAsia="Myriad Pro" w:hAnsi="Arial" w:cs="Arial"/>
                <w:sz w:val="18"/>
                <w:szCs w:val="18"/>
              </w:rPr>
              <w:t>Other*</w:t>
            </w:r>
          </w:p>
        </w:tc>
        <w:tc>
          <w:tcPr>
            <w:tcW w:w="270" w:type="dxa"/>
            <w:tcBorders>
              <w:top w:val="single" w:sz="4" w:space="0" w:color="231F20"/>
              <w:left w:val="single" w:sz="4" w:space="0" w:color="231F20"/>
              <w:bottom w:val="single" w:sz="4" w:space="0" w:color="231F20"/>
            </w:tcBorders>
            <w:vAlign w:val="bottom"/>
          </w:tcPr>
          <w:p w:rsidR="004F3423" w:rsidRPr="003D38AF" w:rsidRDefault="004F3423" w:rsidP="00750DB4">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970" w:type="dxa"/>
            <w:tcBorders>
              <w:top w:val="single" w:sz="4" w:space="0" w:color="231F20"/>
              <w:bottom w:val="single" w:sz="4" w:space="0" w:color="231F20"/>
              <w:right w:val="nil"/>
            </w:tcBorders>
            <w:vAlign w:val="bottom"/>
          </w:tcPr>
          <w:p w:rsidR="004F3423" w:rsidRPr="003D38AF" w:rsidRDefault="0045547C" w:rsidP="00750DB4">
            <w:pPr>
              <w:pStyle w:val="TableParagraph"/>
              <w:spacing w:before="72"/>
              <w:ind w:left="74"/>
              <w:rPr>
                <w:rFonts w:ascii="Arial" w:hAnsi="Arial" w:cs="Arial"/>
                <w:color w:val="231F20"/>
                <w:sz w:val="18"/>
              </w:rPr>
            </w:pPr>
            <w:r w:rsidRPr="003D38AF">
              <w:rPr>
                <w:rFonts w:ascii="Arial" w:hAnsi="Arial" w:cs="Arial"/>
                <w:color w:val="231F20"/>
                <w:sz w:val="18"/>
              </w:rPr>
              <w:t>Office Décor/Interior Design</w:t>
            </w:r>
          </w:p>
        </w:tc>
        <w:tc>
          <w:tcPr>
            <w:tcW w:w="270" w:type="dxa"/>
            <w:tcBorders>
              <w:top w:val="single" w:sz="4" w:space="0" w:color="231F20"/>
              <w:left w:val="single" w:sz="4" w:space="0" w:color="231F20"/>
              <w:bottom w:val="single" w:sz="4" w:space="0" w:color="231F20"/>
              <w:right w:val="nil"/>
            </w:tcBorders>
            <w:vAlign w:val="bottom"/>
          </w:tcPr>
          <w:p w:rsidR="004F3423" w:rsidRPr="003D38AF" w:rsidRDefault="004F3423" w:rsidP="00750DB4">
            <w:pPr>
              <w:pStyle w:val="TableParagraph"/>
              <w:spacing w:before="72"/>
              <w:ind w:left="74"/>
              <w:rPr>
                <w:rFonts w:ascii="Arial" w:eastAsia="Webdings" w:hAnsi="Arial" w:cs="Arial"/>
                <w:color w:val="231F20"/>
                <w:sz w:val="18"/>
                <w:szCs w:val="18"/>
              </w:rPr>
            </w:pPr>
            <w:r w:rsidRPr="003D38AF">
              <w:rPr>
                <w:rFonts w:ascii="Arial" w:eastAsia="Webdings" w:hAnsi="Arial" w:cs="Arial"/>
                <w:color w:val="231F20"/>
                <w:sz w:val="18"/>
                <w:szCs w:val="18"/>
              </w:rPr>
              <w:t></w:t>
            </w:r>
          </w:p>
        </w:tc>
        <w:tc>
          <w:tcPr>
            <w:tcW w:w="2790" w:type="dxa"/>
            <w:tcBorders>
              <w:top w:val="single" w:sz="4" w:space="0" w:color="231F20"/>
              <w:left w:val="nil"/>
              <w:bottom w:val="single" w:sz="4" w:space="0" w:color="231F20"/>
              <w:right w:val="single" w:sz="4" w:space="0" w:color="231F20"/>
            </w:tcBorders>
            <w:vAlign w:val="bottom"/>
          </w:tcPr>
          <w:p w:rsidR="004F3423" w:rsidRPr="003D38AF" w:rsidRDefault="0045547C" w:rsidP="00750DB4">
            <w:pPr>
              <w:pStyle w:val="TableParagraph"/>
              <w:spacing w:before="45"/>
              <w:ind w:left="89"/>
              <w:rPr>
                <w:rFonts w:ascii="Arial" w:eastAsia="Myriad Pro" w:hAnsi="Arial" w:cs="Arial"/>
                <w:sz w:val="18"/>
                <w:szCs w:val="18"/>
              </w:rPr>
            </w:pPr>
            <w:r w:rsidRPr="003D38AF">
              <w:rPr>
                <w:rFonts w:ascii="Arial" w:eastAsia="Myriad Pro" w:hAnsi="Arial" w:cs="Arial"/>
                <w:sz w:val="18"/>
                <w:szCs w:val="18"/>
              </w:rPr>
              <w:t>Other*</w:t>
            </w:r>
          </w:p>
        </w:tc>
      </w:tr>
    </w:tbl>
    <w:p w:rsidR="004F3423" w:rsidRPr="003D38AF" w:rsidRDefault="004F3423" w:rsidP="004F3423">
      <w:pPr>
        <w:spacing w:before="9"/>
        <w:rPr>
          <w:rFonts w:ascii="Arial" w:eastAsia="Myriad Pro" w:hAnsi="Arial" w:cs="Arial"/>
          <w:i/>
          <w:sz w:val="8"/>
          <w:szCs w:val="8"/>
        </w:rPr>
      </w:pPr>
    </w:p>
    <w:p w:rsidR="004B752A" w:rsidRPr="003D38AF" w:rsidRDefault="004B752A">
      <w:pPr>
        <w:spacing w:before="9"/>
        <w:rPr>
          <w:rFonts w:ascii="Arial" w:eastAsia="Myriad Pro" w:hAnsi="Arial" w:cs="Arial"/>
          <w:i/>
          <w:sz w:val="8"/>
          <w:szCs w:val="8"/>
        </w:rPr>
      </w:pPr>
    </w:p>
    <w:p w:rsidR="00FE37D7" w:rsidRPr="003D38AF" w:rsidRDefault="00771C26" w:rsidP="0068445F">
      <w:pPr>
        <w:spacing w:before="62" w:line="480" w:lineRule="auto"/>
        <w:ind w:left="101"/>
        <w:rPr>
          <w:rFonts w:ascii="Arial" w:hAnsi="Arial" w:cs="Arial"/>
          <w:color w:val="231F20"/>
          <w:sz w:val="18"/>
          <w:szCs w:val="18"/>
        </w:rPr>
      </w:pPr>
      <w:r w:rsidRPr="003D38AF">
        <w:rPr>
          <w:rFonts w:ascii="Arial" w:hAnsi="Arial" w:cs="Arial"/>
          <w:b/>
          <w:color w:val="231F20"/>
          <w:sz w:val="18"/>
          <w:szCs w:val="18"/>
        </w:rPr>
        <w:t>*</w:t>
      </w:r>
      <w:r w:rsidR="0068445F" w:rsidRPr="003D38AF">
        <w:rPr>
          <w:rFonts w:ascii="Arial" w:hAnsi="Arial" w:cs="Arial"/>
          <w:b/>
          <w:color w:val="231F20"/>
          <w:sz w:val="18"/>
          <w:szCs w:val="18"/>
        </w:rPr>
        <w:t>If “Other” was marked under any category, please explain</w:t>
      </w:r>
      <w:r w:rsidR="0068445F" w:rsidRPr="003D38AF">
        <w:rPr>
          <w:rFonts w:ascii="Arial" w:hAnsi="Arial" w:cs="Arial"/>
          <w:color w:val="231F20"/>
          <w:sz w:val="18"/>
          <w:szCs w:val="18"/>
        </w:rPr>
        <w:t>:</w:t>
      </w:r>
      <w:r w:rsidR="0068445F" w:rsidRPr="003D38AF">
        <w:rPr>
          <w:rFonts w:ascii="Arial" w:hAnsi="Arial" w:cs="Arial"/>
          <w:color w:val="231F20"/>
          <w:sz w:val="18"/>
          <w:szCs w:val="18"/>
          <w:u w:val="single"/>
        </w:rPr>
        <w:t xml:space="preserve">                                                                            </w:t>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u w:val="single"/>
        </w:rPr>
        <w:tab/>
      </w:r>
      <w:r w:rsidR="0068445F" w:rsidRPr="003D38AF">
        <w:rPr>
          <w:rFonts w:ascii="Arial" w:hAnsi="Arial" w:cs="Arial"/>
          <w:color w:val="231F20"/>
          <w:sz w:val="18"/>
          <w:szCs w:val="18"/>
        </w:rPr>
        <w:t xml:space="preserve">                                                                                                                                       </w:t>
      </w:r>
    </w:p>
    <w:p w:rsidR="00C50EDB" w:rsidRPr="003D38AF" w:rsidRDefault="006A5180" w:rsidP="0068445F">
      <w:pPr>
        <w:spacing w:before="62"/>
        <w:rPr>
          <w:rFonts w:ascii="Arial" w:hAnsi="Arial" w:cs="Arial"/>
          <w:color w:val="231F20"/>
          <w:sz w:val="18"/>
          <w:szCs w:val="18"/>
        </w:rPr>
      </w:pPr>
      <w:r w:rsidRPr="003D38AF">
        <w:rPr>
          <w:rFonts w:ascii="Arial" w:hAnsi="Arial" w:cs="Arial"/>
          <w:b/>
          <w:color w:val="231F20"/>
          <w:sz w:val="18"/>
          <w:szCs w:val="18"/>
        </w:rPr>
        <w:t xml:space="preserve">  </w:t>
      </w:r>
      <w:r w:rsidR="0068445F" w:rsidRPr="003D38AF">
        <w:rPr>
          <w:rFonts w:ascii="Arial" w:hAnsi="Arial" w:cs="Arial"/>
          <w:b/>
          <w:color w:val="231F20"/>
          <w:sz w:val="18"/>
          <w:szCs w:val="18"/>
        </w:rPr>
        <w:t xml:space="preserve"> </w:t>
      </w:r>
      <w:r w:rsidR="00A8168A" w:rsidRPr="003D38AF">
        <w:rPr>
          <w:rFonts w:ascii="Arial" w:hAnsi="Arial" w:cs="Arial"/>
          <w:b/>
          <w:color w:val="231F20"/>
          <w:sz w:val="18"/>
          <w:szCs w:val="18"/>
        </w:rPr>
        <w:t xml:space="preserve">Alteration of Original Image </w:t>
      </w:r>
      <w:r w:rsidR="00A8168A" w:rsidRPr="003D38AF">
        <w:rPr>
          <w:rFonts w:ascii="Arial" w:hAnsi="Arial" w:cs="Arial"/>
          <w:color w:val="231F20"/>
          <w:sz w:val="18"/>
          <w:szCs w:val="18"/>
        </w:rPr>
        <w:t>(beyond standard cropping/sizing for use)</w:t>
      </w:r>
    </w:p>
    <w:p w:rsidR="008A20A0" w:rsidRPr="003D38AF" w:rsidRDefault="00A8168A" w:rsidP="00331175">
      <w:pPr>
        <w:pStyle w:val="BodyText"/>
        <w:tabs>
          <w:tab w:val="left" w:pos="10899"/>
        </w:tabs>
        <w:spacing w:before="89"/>
        <w:ind w:left="100"/>
        <w:rPr>
          <w:rFonts w:ascii="Arial" w:hAnsi="Arial" w:cs="Arial"/>
          <w:color w:val="231F20"/>
          <w:sz w:val="18"/>
          <w:szCs w:val="18"/>
          <w:u w:val="single" w:color="231F20"/>
        </w:rPr>
        <w:sectPr w:rsidR="008A20A0" w:rsidRPr="003D38AF" w:rsidSect="00CF6B3F">
          <w:footerReference w:type="default" r:id="rId11"/>
          <w:type w:val="continuous"/>
          <w:pgSz w:w="12240" w:h="15840"/>
          <w:pgMar w:top="600" w:right="600" w:bottom="1300" w:left="620" w:header="720" w:footer="720" w:gutter="0"/>
          <w:cols w:space="720"/>
        </w:sectPr>
      </w:pPr>
      <w:proofErr w:type="gramStart"/>
      <w:r w:rsidRPr="003D38AF">
        <w:rPr>
          <w:rFonts w:ascii="Arial" w:eastAsia="Webdings" w:hAnsi="Arial" w:cs="Arial"/>
          <w:color w:val="231F20"/>
          <w:sz w:val="18"/>
          <w:szCs w:val="18"/>
        </w:rPr>
        <w:t></w:t>
      </w:r>
      <w:r w:rsidRPr="003D38AF">
        <w:rPr>
          <w:rFonts w:ascii="Arial" w:eastAsia="Webdings" w:hAnsi="Arial" w:cs="Arial"/>
          <w:color w:val="231F20"/>
          <w:sz w:val="18"/>
          <w:szCs w:val="18"/>
        </w:rPr>
        <w:t></w:t>
      </w:r>
      <w:r w:rsidR="00331175" w:rsidRPr="003D38AF">
        <w:rPr>
          <w:rFonts w:ascii="Arial" w:hAnsi="Arial" w:cs="Arial"/>
          <w:color w:val="231F20"/>
          <w:sz w:val="18"/>
          <w:szCs w:val="18"/>
        </w:rPr>
        <w:t xml:space="preserve"> </w:t>
      </w:r>
      <w:r w:rsidR="001A1B91" w:rsidRPr="003D38AF">
        <w:rPr>
          <w:rFonts w:ascii="Arial" w:hAnsi="Arial" w:cs="Arial"/>
          <w:color w:val="231F20"/>
          <w:sz w:val="18"/>
          <w:szCs w:val="18"/>
        </w:rPr>
        <w:t xml:space="preserve">Request to </w:t>
      </w:r>
      <w:r w:rsidR="00800AA1" w:rsidRPr="003D38AF">
        <w:rPr>
          <w:rFonts w:ascii="Arial" w:hAnsi="Arial" w:cs="Arial"/>
          <w:color w:val="231F20"/>
          <w:sz w:val="18"/>
          <w:szCs w:val="18"/>
        </w:rPr>
        <w:t>alter image.</w:t>
      </w:r>
      <w:proofErr w:type="gramEnd"/>
      <w:r w:rsidR="00800AA1" w:rsidRPr="003D38AF">
        <w:rPr>
          <w:rFonts w:ascii="Arial" w:hAnsi="Arial" w:cs="Arial"/>
          <w:color w:val="231F20"/>
          <w:sz w:val="18"/>
          <w:szCs w:val="18"/>
        </w:rPr>
        <w:t xml:space="preserve"> </w:t>
      </w:r>
      <w:r w:rsidR="00331175" w:rsidRPr="003D38AF">
        <w:rPr>
          <w:rFonts w:ascii="Arial" w:hAnsi="Arial" w:cs="Arial"/>
          <w:color w:val="231F20"/>
          <w:sz w:val="18"/>
          <w:szCs w:val="18"/>
        </w:rPr>
        <w:t>Please describe:</w:t>
      </w:r>
      <w:r w:rsidRPr="003D38AF">
        <w:rPr>
          <w:rFonts w:ascii="Arial" w:hAnsi="Arial" w:cs="Arial"/>
          <w:color w:val="231F20"/>
          <w:sz w:val="18"/>
          <w:szCs w:val="18"/>
          <w:u w:val="single" w:color="231F20"/>
        </w:rPr>
        <w:t xml:space="preserve"> </w:t>
      </w:r>
      <w:r w:rsidRPr="003D38AF">
        <w:rPr>
          <w:rFonts w:ascii="Arial" w:hAnsi="Arial" w:cs="Arial"/>
          <w:color w:val="231F20"/>
          <w:sz w:val="18"/>
          <w:szCs w:val="18"/>
          <w:u w:val="single" w:color="231F20"/>
        </w:rPr>
        <w:tab/>
      </w:r>
    </w:p>
    <w:p w:rsidR="005230C9" w:rsidRPr="003D38AF" w:rsidRDefault="005230C9">
      <w:pPr>
        <w:rPr>
          <w:rFonts w:ascii="Arial" w:eastAsia="Myriad Pro" w:hAnsi="Arial" w:cs="Arial"/>
          <w:b/>
          <w:bCs/>
          <w:color w:val="231F20"/>
          <w:sz w:val="20"/>
          <w:szCs w:val="20"/>
        </w:rPr>
      </w:pPr>
    </w:p>
    <w:p w:rsidR="008A6E8D" w:rsidRPr="003D38AF" w:rsidRDefault="008A6E8D" w:rsidP="008A6E8D">
      <w:pPr>
        <w:pStyle w:val="Heading1"/>
        <w:spacing w:before="0"/>
        <w:jc w:val="center"/>
        <w:rPr>
          <w:rFonts w:ascii="Arial" w:hAnsi="Arial" w:cs="Arial"/>
          <w:b w:val="0"/>
          <w:bCs w:val="0"/>
          <w:i w:val="0"/>
          <w:sz w:val="28"/>
          <w:szCs w:val="28"/>
        </w:rPr>
      </w:pPr>
      <w:r w:rsidRPr="003D38AF">
        <w:rPr>
          <w:rFonts w:ascii="Arial" w:hAnsi="Arial" w:cs="Arial"/>
          <w:color w:val="231F20"/>
          <w:sz w:val="28"/>
          <w:szCs w:val="28"/>
        </w:rPr>
        <w:t>Permission for Use</w:t>
      </w:r>
    </w:p>
    <w:p w:rsidR="00CF6B3F" w:rsidRPr="003D38AF" w:rsidRDefault="00A8168A" w:rsidP="00CF4F51">
      <w:pPr>
        <w:pStyle w:val="Heading3"/>
        <w:spacing w:before="58"/>
        <w:ind w:left="0"/>
        <w:jc w:val="center"/>
        <w:rPr>
          <w:rFonts w:ascii="Arial" w:hAnsi="Arial" w:cs="Arial"/>
          <w:color w:val="231F20"/>
          <w:sz w:val="20"/>
          <w:szCs w:val="20"/>
        </w:rPr>
      </w:pPr>
      <w:r w:rsidRPr="003D38AF">
        <w:rPr>
          <w:rFonts w:ascii="Arial" w:hAnsi="Arial" w:cs="Arial"/>
          <w:color w:val="231F20"/>
          <w:sz w:val="20"/>
          <w:szCs w:val="20"/>
        </w:rPr>
        <w:t>PART 4: MATERIALS REQUESTED FOR USE</w:t>
      </w:r>
    </w:p>
    <w:p w:rsidR="0066202C" w:rsidRPr="003D38AF" w:rsidRDefault="0066202C" w:rsidP="00CF4F51">
      <w:pPr>
        <w:pStyle w:val="Heading3"/>
        <w:spacing w:before="58"/>
        <w:ind w:left="0"/>
        <w:jc w:val="center"/>
        <w:rPr>
          <w:rFonts w:ascii="Arial" w:hAnsi="Arial" w:cs="Arial"/>
          <w:color w:val="231F20"/>
          <w:sz w:val="20"/>
          <w:szCs w:val="20"/>
        </w:rPr>
      </w:pPr>
    </w:p>
    <w:p w:rsidR="00CE5A7F" w:rsidRPr="003D38AF" w:rsidRDefault="009177D5" w:rsidP="0066202C">
      <w:pPr>
        <w:pStyle w:val="Heading3"/>
        <w:spacing w:before="58"/>
        <w:ind w:left="0"/>
        <w:rPr>
          <w:rFonts w:ascii="Arial" w:hAnsi="Arial" w:cs="Arial"/>
          <w:color w:val="231F20"/>
          <w:sz w:val="18"/>
          <w:szCs w:val="18"/>
        </w:rPr>
      </w:pPr>
      <w:r>
        <w:rPr>
          <w:rFonts w:ascii="Arial" w:hAnsi="Arial" w:cs="Arial"/>
          <w:color w:val="231F20"/>
          <w:sz w:val="18"/>
          <w:szCs w:val="18"/>
          <w:u w:val="single"/>
        </w:rPr>
        <w:t>ONLY ONE REQUEST PLEASE</w:t>
      </w:r>
      <w:r w:rsidR="00CE5A7F" w:rsidRPr="003D38AF">
        <w:rPr>
          <w:rFonts w:ascii="Arial" w:hAnsi="Arial" w:cs="Arial"/>
          <w:color w:val="231F20"/>
          <w:sz w:val="18"/>
          <w:szCs w:val="18"/>
        </w:rPr>
        <w:t>:</w:t>
      </w:r>
      <w:r w:rsidR="0066202C" w:rsidRPr="003D38AF">
        <w:rPr>
          <w:rFonts w:ascii="Arial" w:hAnsi="Arial" w:cs="Arial"/>
          <w:color w:val="231F20"/>
          <w:sz w:val="18"/>
          <w:szCs w:val="18"/>
        </w:rPr>
        <w:t xml:space="preserve"> If you</w:t>
      </w:r>
      <w:r w:rsidR="0038517F" w:rsidRPr="003D38AF">
        <w:rPr>
          <w:rFonts w:ascii="Arial" w:hAnsi="Arial" w:cs="Arial"/>
          <w:color w:val="231F20"/>
          <w:sz w:val="18"/>
          <w:szCs w:val="18"/>
        </w:rPr>
        <w:t xml:space="preserve"> anticipate </w:t>
      </w:r>
      <w:r>
        <w:rPr>
          <w:rFonts w:ascii="Arial" w:hAnsi="Arial" w:cs="Arial"/>
          <w:color w:val="231F20"/>
          <w:sz w:val="18"/>
          <w:szCs w:val="18"/>
        </w:rPr>
        <w:t xml:space="preserve">requesting </w:t>
      </w:r>
      <w:r w:rsidR="0038517F" w:rsidRPr="003D38AF">
        <w:rPr>
          <w:rFonts w:ascii="Arial" w:hAnsi="Arial" w:cs="Arial"/>
          <w:color w:val="231F20"/>
          <w:sz w:val="18"/>
          <w:szCs w:val="18"/>
        </w:rPr>
        <w:t xml:space="preserve">use of additional PLU Archives and </w:t>
      </w:r>
      <w:r w:rsidR="0066202C" w:rsidRPr="003D38AF">
        <w:rPr>
          <w:rFonts w:ascii="Arial" w:hAnsi="Arial" w:cs="Arial"/>
          <w:color w:val="231F20"/>
          <w:sz w:val="18"/>
          <w:szCs w:val="18"/>
        </w:rPr>
        <w:t>Special Collections materials</w:t>
      </w:r>
      <w:r w:rsidR="000B6D2E" w:rsidRPr="003D38AF">
        <w:rPr>
          <w:rFonts w:ascii="Arial" w:hAnsi="Arial" w:cs="Arial"/>
          <w:color w:val="231F20"/>
          <w:sz w:val="18"/>
          <w:szCs w:val="18"/>
        </w:rPr>
        <w:t xml:space="preserve">, please </w:t>
      </w:r>
      <w:r>
        <w:rPr>
          <w:rFonts w:ascii="Arial" w:hAnsi="Arial" w:cs="Arial"/>
          <w:color w:val="231F20"/>
          <w:sz w:val="18"/>
          <w:szCs w:val="18"/>
        </w:rPr>
        <w:t xml:space="preserve">finalize your list of requested materials before submitting this request.  </w:t>
      </w:r>
    </w:p>
    <w:p w:rsidR="00577800" w:rsidRPr="003D38AF" w:rsidRDefault="00577800" w:rsidP="00CF4F51">
      <w:pPr>
        <w:pStyle w:val="Heading3"/>
        <w:spacing w:before="58"/>
        <w:ind w:left="0"/>
        <w:jc w:val="center"/>
        <w:rPr>
          <w:rFonts w:ascii="Arial" w:hAnsi="Arial" w:cs="Arial"/>
          <w:b w:val="0"/>
          <w:bCs w:val="0"/>
          <w:sz w:val="20"/>
          <w:szCs w:val="20"/>
        </w:rPr>
      </w:pPr>
    </w:p>
    <w:p w:rsidR="0056436E" w:rsidRPr="003D38AF" w:rsidRDefault="00CF4F51" w:rsidP="0038517F">
      <w:pPr>
        <w:pStyle w:val="BodyText"/>
        <w:rPr>
          <w:rFonts w:ascii="Arial" w:hAnsi="Arial" w:cs="Arial"/>
        </w:rPr>
      </w:pPr>
      <w:r w:rsidRPr="003D38AF">
        <w:rPr>
          <w:rFonts w:ascii="Arial" w:hAnsi="Arial" w:cs="Arial"/>
        </w:rPr>
        <w:t>Each cell should contain information relating to ONE item only. Please attach a</w:t>
      </w:r>
      <w:r w:rsidR="00577800" w:rsidRPr="003D38AF">
        <w:rPr>
          <w:rFonts w:ascii="Arial" w:hAnsi="Arial" w:cs="Arial"/>
        </w:rPr>
        <w:t xml:space="preserve"> separate </w:t>
      </w:r>
      <w:r w:rsidRPr="003D38AF">
        <w:rPr>
          <w:rFonts w:ascii="Arial" w:hAnsi="Arial" w:cs="Arial"/>
        </w:rPr>
        <w:t>list</w:t>
      </w:r>
      <w:r w:rsidR="00577800" w:rsidRPr="003D38AF">
        <w:rPr>
          <w:rFonts w:ascii="Arial" w:hAnsi="Arial" w:cs="Arial"/>
        </w:rPr>
        <w:t xml:space="preserve"> with all the required information</w:t>
      </w:r>
      <w:r w:rsidRPr="003D38AF">
        <w:rPr>
          <w:rFonts w:ascii="Arial" w:hAnsi="Arial" w:cs="Arial"/>
        </w:rPr>
        <w:t xml:space="preserve"> if you need additional space.</w:t>
      </w:r>
      <w:r w:rsidR="00D35735" w:rsidRPr="003D38AF">
        <w:rPr>
          <w:rFonts w:ascii="Arial" w:hAnsi="Arial" w:cs="Arial"/>
        </w:rPr>
        <w:t xml:space="preserve"> </w:t>
      </w:r>
      <w:r w:rsidRPr="003D38AF">
        <w:rPr>
          <w:rFonts w:ascii="Arial" w:hAnsi="Arial" w:cs="Arial"/>
        </w:rPr>
        <w:t>U</w:t>
      </w:r>
      <w:r w:rsidR="00A8168A" w:rsidRPr="003D38AF">
        <w:rPr>
          <w:rFonts w:ascii="Arial" w:hAnsi="Arial" w:cs="Arial"/>
        </w:rPr>
        <w:t xml:space="preserve">se </w:t>
      </w:r>
      <w:r w:rsidR="00A8168A" w:rsidRPr="003D38AF">
        <w:rPr>
          <w:rFonts w:ascii="Arial" w:hAnsi="Arial" w:cs="Arial"/>
          <w:i/>
          <w:u w:val="single" w:color="231F20"/>
        </w:rPr>
        <w:t>Negative Numbers</w:t>
      </w:r>
      <w:r w:rsidR="00F05BBC" w:rsidRPr="003D38AF">
        <w:rPr>
          <w:rFonts w:ascii="Arial" w:hAnsi="Arial" w:cs="Arial"/>
        </w:rPr>
        <w:t xml:space="preserve"> (ex. </w:t>
      </w:r>
      <w:r w:rsidR="0038517F" w:rsidRPr="003D38AF">
        <w:rPr>
          <w:rFonts w:ascii="Arial" w:hAnsi="Arial" w:cs="Arial"/>
        </w:rPr>
        <w:t>PLU</w:t>
      </w:r>
      <w:r w:rsidR="00F05BBC" w:rsidRPr="003D38AF">
        <w:rPr>
          <w:rFonts w:ascii="Arial" w:hAnsi="Arial" w:cs="Arial"/>
        </w:rPr>
        <w:t xml:space="preserve">12347, </w:t>
      </w:r>
      <w:r w:rsidR="0038517F" w:rsidRPr="003D38AF">
        <w:rPr>
          <w:rFonts w:ascii="Arial" w:hAnsi="Arial" w:cs="Arial"/>
        </w:rPr>
        <w:t>Foss</w:t>
      </w:r>
      <w:r w:rsidR="00F05BBC" w:rsidRPr="003D38AF">
        <w:rPr>
          <w:rFonts w:ascii="Arial" w:hAnsi="Arial" w:cs="Arial"/>
        </w:rPr>
        <w:t xml:space="preserve"> 1234)</w:t>
      </w:r>
      <w:r w:rsidR="00A8168A" w:rsidRPr="003D38AF">
        <w:rPr>
          <w:rFonts w:ascii="Arial" w:hAnsi="Arial" w:cs="Arial"/>
        </w:rPr>
        <w:t xml:space="preserve"> </w:t>
      </w:r>
      <w:r w:rsidR="00FF3348" w:rsidRPr="003D38AF">
        <w:rPr>
          <w:rFonts w:ascii="Arial" w:hAnsi="Arial" w:cs="Arial"/>
          <w:b/>
          <w:i/>
        </w:rPr>
        <w:t>OR</w:t>
      </w:r>
      <w:r w:rsidR="00FF3348" w:rsidRPr="003D38AF">
        <w:rPr>
          <w:rFonts w:ascii="Arial" w:hAnsi="Arial" w:cs="Arial"/>
        </w:rPr>
        <w:t xml:space="preserve"> </w:t>
      </w:r>
      <w:r w:rsidR="00A8168A" w:rsidRPr="003D38AF">
        <w:rPr>
          <w:rFonts w:ascii="Arial" w:hAnsi="Arial" w:cs="Arial"/>
          <w:i/>
          <w:u w:val="single" w:color="231F20"/>
        </w:rPr>
        <w:t xml:space="preserve">Order Numbers </w:t>
      </w:r>
      <w:r w:rsidR="00F05BBC" w:rsidRPr="003D38AF">
        <w:rPr>
          <w:rFonts w:ascii="Arial" w:hAnsi="Arial" w:cs="Arial"/>
        </w:rPr>
        <w:t xml:space="preserve">(ex. SEA123) </w:t>
      </w:r>
      <w:r w:rsidR="00A8168A" w:rsidRPr="003D38AF">
        <w:rPr>
          <w:rFonts w:ascii="Arial" w:hAnsi="Arial" w:cs="Arial"/>
        </w:rPr>
        <w:t xml:space="preserve">from </w:t>
      </w:r>
      <w:r w:rsidR="00F05BBC" w:rsidRPr="003D38AF">
        <w:rPr>
          <w:rFonts w:ascii="Arial" w:hAnsi="Arial" w:cs="Arial"/>
        </w:rPr>
        <w:t xml:space="preserve">the </w:t>
      </w:r>
      <w:r w:rsidR="00FF3348" w:rsidRPr="003D38AF">
        <w:rPr>
          <w:rFonts w:ascii="Arial" w:hAnsi="Arial" w:cs="Arial"/>
        </w:rPr>
        <w:t>D</w:t>
      </w:r>
      <w:r w:rsidR="00A8168A" w:rsidRPr="003D38AF">
        <w:rPr>
          <w:rFonts w:ascii="Arial" w:hAnsi="Arial" w:cs="Arial"/>
        </w:rPr>
        <w:t>igital</w:t>
      </w:r>
      <w:r w:rsidR="00FF3348" w:rsidRPr="003D38AF">
        <w:rPr>
          <w:rFonts w:ascii="Arial" w:hAnsi="Arial" w:cs="Arial"/>
        </w:rPr>
        <w:t xml:space="preserve"> Collections</w:t>
      </w:r>
      <w:r w:rsidR="00A8168A" w:rsidRPr="003D38AF">
        <w:rPr>
          <w:rFonts w:ascii="Arial" w:hAnsi="Arial" w:cs="Arial"/>
        </w:rPr>
        <w:t xml:space="preserve"> </w:t>
      </w:r>
      <w:r w:rsidR="00F05BBC" w:rsidRPr="003D38AF">
        <w:rPr>
          <w:rFonts w:ascii="Arial" w:hAnsi="Arial" w:cs="Arial"/>
        </w:rPr>
        <w:t>site</w:t>
      </w:r>
      <w:r w:rsidR="00A8168A" w:rsidRPr="003D38AF">
        <w:rPr>
          <w:rFonts w:ascii="Arial" w:hAnsi="Arial" w:cs="Arial"/>
        </w:rPr>
        <w:t>.</w:t>
      </w:r>
      <w:r w:rsidR="005121C9" w:rsidRPr="003D38AF">
        <w:rPr>
          <w:rFonts w:ascii="Arial" w:hAnsi="Arial" w:cs="Arial"/>
        </w:rPr>
        <w:t xml:space="preserve"> </w:t>
      </w:r>
    </w:p>
    <w:p w:rsidR="007F3297" w:rsidRPr="003D38AF" w:rsidRDefault="007F3297" w:rsidP="00D35735">
      <w:pPr>
        <w:pStyle w:val="BodyText"/>
        <w:spacing w:before="18"/>
        <w:ind w:left="0"/>
        <w:rPr>
          <w:rFonts w:ascii="Arial" w:hAnsi="Arial" w:cs="Arial"/>
          <w:color w:val="231F20"/>
          <w:sz w:val="18"/>
          <w:szCs w:val="18"/>
        </w:rPr>
      </w:pPr>
    </w:p>
    <w:p w:rsidR="00D35735" w:rsidRPr="003D38AF" w:rsidRDefault="00D35735" w:rsidP="00D35735">
      <w:pPr>
        <w:pStyle w:val="BodyText"/>
        <w:spacing w:before="18"/>
        <w:ind w:left="0"/>
        <w:rPr>
          <w:rFonts w:ascii="Arial" w:hAnsi="Arial" w:cs="Arial"/>
          <w:color w:val="231F20"/>
          <w:sz w:val="18"/>
          <w:szCs w:val="18"/>
        </w:rPr>
      </w:pPr>
    </w:p>
    <w:tbl>
      <w:tblPr>
        <w:tblStyle w:val="TableGrid"/>
        <w:tblpPr w:leftFromText="180" w:rightFromText="180" w:vertAnchor="text" w:tblpX="107" w:tblpY="1"/>
        <w:tblOverlap w:val="never"/>
        <w:tblW w:w="13788" w:type="dxa"/>
        <w:tblLayout w:type="fixed"/>
        <w:tblLook w:val="04A0" w:firstRow="1" w:lastRow="0" w:firstColumn="1" w:lastColumn="0" w:noHBand="0" w:noVBand="1"/>
      </w:tblPr>
      <w:tblGrid>
        <w:gridCol w:w="2341"/>
        <w:gridCol w:w="11447"/>
      </w:tblGrid>
      <w:tr w:rsidR="00BD4C30" w:rsidRPr="003D38AF" w:rsidTr="007F3297">
        <w:tc>
          <w:tcPr>
            <w:tcW w:w="2341" w:type="dxa"/>
            <w:vAlign w:val="center"/>
          </w:tcPr>
          <w:p w:rsidR="00BD4C30" w:rsidRPr="003D38AF" w:rsidRDefault="00BD4C30" w:rsidP="005121C9">
            <w:pPr>
              <w:pStyle w:val="BodyText"/>
              <w:spacing w:before="2" w:line="240" w:lineRule="exact"/>
              <w:ind w:left="0" w:right="593"/>
              <w:rPr>
                <w:rFonts w:ascii="Arial" w:hAnsi="Arial" w:cs="Arial"/>
                <w:b/>
                <w:sz w:val="18"/>
                <w:szCs w:val="18"/>
              </w:rPr>
            </w:pPr>
            <w:r>
              <w:rPr>
                <w:rFonts w:ascii="Arial" w:hAnsi="Arial" w:cs="Arial"/>
                <w:b/>
                <w:sz w:val="18"/>
                <w:szCs w:val="18"/>
              </w:rPr>
              <w:t>Images Requested:</w:t>
            </w:r>
          </w:p>
        </w:tc>
        <w:tc>
          <w:tcPr>
            <w:tcW w:w="11447" w:type="dxa"/>
            <w:vAlign w:val="center"/>
          </w:tcPr>
          <w:p w:rsidR="00BD4C30" w:rsidRPr="003D38AF" w:rsidRDefault="00BD4C30" w:rsidP="005121C9">
            <w:pPr>
              <w:pStyle w:val="BodyText"/>
              <w:tabs>
                <w:tab w:val="center" w:pos="783"/>
              </w:tabs>
              <w:spacing w:before="2" w:line="240" w:lineRule="exact"/>
              <w:ind w:left="0" w:right="593"/>
              <w:rPr>
                <w:rFonts w:ascii="Arial" w:hAnsi="Arial" w:cs="Arial"/>
                <w:b/>
                <w:sz w:val="18"/>
                <w:szCs w:val="18"/>
              </w:rPr>
            </w:pPr>
          </w:p>
        </w:tc>
      </w:tr>
      <w:tr w:rsidR="007F3297" w:rsidRPr="003D38AF" w:rsidTr="007F3297">
        <w:tc>
          <w:tcPr>
            <w:tcW w:w="2341" w:type="dxa"/>
            <w:vAlign w:val="center"/>
          </w:tcPr>
          <w:p w:rsidR="007F3297" w:rsidRPr="003D38AF" w:rsidRDefault="007F3297" w:rsidP="005121C9">
            <w:pPr>
              <w:pStyle w:val="BodyText"/>
              <w:spacing w:before="2" w:line="240" w:lineRule="exact"/>
              <w:ind w:left="0" w:right="593"/>
              <w:rPr>
                <w:rFonts w:ascii="Arial" w:hAnsi="Arial" w:cs="Arial"/>
                <w:sz w:val="18"/>
                <w:szCs w:val="18"/>
              </w:rPr>
            </w:pPr>
            <w:r w:rsidRPr="003D38AF">
              <w:rPr>
                <w:rFonts w:ascii="Arial" w:hAnsi="Arial" w:cs="Arial"/>
                <w:b/>
                <w:sz w:val="18"/>
                <w:szCs w:val="18"/>
              </w:rPr>
              <w:t>Negative#/Order#</w:t>
            </w:r>
            <w:r w:rsidRPr="003D38AF">
              <w:rPr>
                <w:rFonts w:ascii="Arial" w:hAnsi="Arial" w:cs="Arial"/>
                <w:sz w:val="18"/>
                <w:szCs w:val="18"/>
              </w:rPr>
              <w:t xml:space="preserve"> (REQUIRED)</w:t>
            </w:r>
          </w:p>
        </w:tc>
        <w:tc>
          <w:tcPr>
            <w:tcW w:w="11447" w:type="dxa"/>
            <w:vAlign w:val="center"/>
          </w:tcPr>
          <w:p w:rsidR="007F3297" w:rsidRPr="003D38AF" w:rsidRDefault="007F3297" w:rsidP="005121C9">
            <w:pPr>
              <w:pStyle w:val="BodyText"/>
              <w:tabs>
                <w:tab w:val="center" w:pos="783"/>
              </w:tabs>
              <w:spacing w:before="2" w:line="240" w:lineRule="exact"/>
              <w:ind w:left="0" w:right="593"/>
              <w:rPr>
                <w:rFonts w:ascii="Arial" w:hAnsi="Arial" w:cs="Arial"/>
                <w:b/>
                <w:sz w:val="18"/>
                <w:szCs w:val="18"/>
              </w:rPr>
            </w:pPr>
            <w:r w:rsidRPr="003D38AF">
              <w:rPr>
                <w:rFonts w:ascii="Arial" w:hAnsi="Arial" w:cs="Arial"/>
                <w:b/>
                <w:sz w:val="18"/>
                <w:szCs w:val="18"/>
              </w:rPr>
              <w:t xml:space="preserve">Item (Image/ Document) Description </w:t>
            </w:r>
          </w:p>
          <w:p w:rsidR="007F3297" w:rsidRPr="003D38AF" w:rsidRDefault="007F3297" w:rsidP="005121C9">
            <w:pPr>
              <w:pStyle w:val="BodyText"/>
              <w:tabs>
                <w:tab w:val="center" w:pos="783"/>
              </w:tabs>
              <w:spacing w:before="2" w:line="240" w:lineRule="exact"/>
              <w:ind w:left="0" w:right="593"/>
              <w:rPr>
                <w:rFonts w:ascii="Arial" w:hAnsi="Arial" w:cs="Arial"/>
                <w:sz w:val="18"/>
                <w:szCs w:val="18"/>
              </w:rPr>
            </w:pPr>
            <w:r w:rsidRPr="003D38AF">
              <w:rPr>
                <w:rFonts w:ascii="Arial" w:hAnsi="Arial" w:cs="Arial"/>
                <w:sz w:val="18"/>
                <w:szCs w:val="18"/>
              </w:rPr>
              <w:t>(REQUIRED)</w:t>
            </w: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7F3297">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7F3297">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BD4C30" w:rsidRDefault="00BD4C30" w:rsidP="005121C9">
            <w:pPr>
              <w:pStyle w:val="BodyText"/>
              <w:tabs>
                <w:tab w:val="center" w:pos="4680"/>
                <w:tab w:val="right" w:pos="9360"/>
              </w:tabs>
              <w:spacing w:before="2" w:line="240" w:lineRule="exact"/>
              <w:ind w:left="0" w:right="593"/>
              <w:rPr>
                <w:rFonts w:ascii="Arial" w:hAnsi="Arial" w:cs="Arial"/>
                <w:b/>
                <w:sz w:val="18"/>
                <w:szCs w:val="18"/>
              </w:rPr>
            </w:pPr>
            <w:proofErr w:type="spellStart"/>
            <w:r>
              <w:rPr>
                <w:rFonts w:ascii="Arial" w:hAnsi="Arial" w:cs="Arial"/>
                <w:b/>
                <w:sz w:val="18"/>
                <w:szCs w:val="18"/>
              </w:rPr>
              <w:t>Excertps</w:t>
            </w:r>
            <w:proofErr w:type="spellEnd"/>
            <w:r>
              <w:rPr>
                <w:rFonts w:ascii="Arial" w:hAnsi="Arial" w:cs="Arial"/>
                <w:b/>
                <w:sz w:val="18"/>
                <w:szCs w:val="18"/>
              </w:rPr>
              <w:t xml:space="preserve"> Requested</w:t>
            </w: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r w:rsidRPr="003D38AF">
              <w:rPr>
                <w:rFonts w:ascii="Arial" w:hAnsi="Arial" w:cs="Arial"/>
                <w:sz w:val="18"/>
                <w:szCs w:val="18"/>
              </w:rPr>
              <w:t xml:space="preserve"> </w:t>
            </w: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r w:rsidR="007F3297" w:rsidRPr="003D38AF" w:rsidTr="007F3297">
        <w:trPr>
          <w:trHeight w:val="302"/>
        </w:trPr>
        <w:tc>
          <w:tcPr>
            <w:tcW w:w="2341" w:type="dxa"/>
          </w:tcPr>
          <w:p w:rsidR="007F3297" w:rsidRPr="003D38AF" w:rsidRDefault="007F3297" w:rsidP="005121C9">
            <w:pPr>
              <w:pStyle w:val="BodyText"/>
              <w:spacing w:before="2" w:line="240" w:lineRule="exact"/>
              <w:ind w:left="0" w:right="593"/>
              <w:rPr>
                <w:rFonts w:ascii="Arial" w:hAnsi="Arial" w:cs="Arial"/>
                <w:sz w:val="18"/>
                <w:szCs w:val="18"/>
              </w:rPr>
            </w:pPr>
          </w:p>
        </w:tc>
        <w:tc>
          <w:tcPr>
            <w:tcW w:w="11447" w:type="dxa"/>
          </w:tcPr>
          <w:p w:rsidR="007F3297" w:rsidRPr="003D38AF" w:rsidRDefault="007F3297" w:rsidP="005121C9">
            <w:pPr>
              <w:pStyle w:val="BodyText"/>
              <w:spacing w:before="2" w:line="240" w:lineRule="exact"/>
              <w:ind w:left="0" w:right="593"/>
              <w:rPr>
                <w:rFonts w:ascii="Arial" w:hAnsi="Arial" w:cs="Arial"/>
                <w:sz w:val="18"/>
                <w:szCs w:val="18"/>
              </w:rPr>
            </w:pPr>
          </w:p>
        </w:tc>
      </w:tr>
    </w:tbl>
    <w:p w:rsidR="00833C52" w:rsidRPr="003D38AF" w:rsidRDefault="00833C52" w:rsidP="0056436E">
      <w:pPr>
        <w:pStyle w:val="BodyText"/>
        <w:spacing w:before="124"/>
        <w:ind w:left="0"/>
        <w:rPr>
          <w:rFonts w:ascii="Arial" w:eastAsia="Webdings" w:hAnsi="Arial" w:cs="Arial"/>
          <w:b/>
          <w:color w:val="231F20"/>
          <w:sz w:val="16"/>
          <w:szCs w:val="16"/>
        </w:rPr>
      </w:pPr>
      <w:r w:rsidRPr="003D38AF">
        <w:rPr>
          <w:rFonts w:ascii="Arial" w:hAnsi="Arial" w:cs="Arial"/>
          <w:b/>
          <w:color w:val="231F20"/>
          <w:sz w:val="18"/>
          <w:szCs w:val="18"/>
        </w:rPr>
        <w:t>Reproduction Requests</w:t>
      </w:r>
    </w:p>
    <w:p w:rsidR="0088525B" w:rsidRPr="003D38AF" w:rsidRDefault="00A8168A" w:rsidP="0056436E">
      <w:pPr>
        <w:pStyle w:val="BodyText"/>
        <w:spacing w:before="124"/>
        <w:ind w:left="0"/>
        <w:rPr>
          <w:rFonts w:ascii="Arial" w:hAnsi="Arial" w:cs="Arial"/>
          <w:color w:val="231F20"/>
          <w:sz w:val="18"/>
          <w:szCs w:val="18"/>
        </w:rPr>
      </w:pPr>
      <w:r w:rsidRPr="003D38AF">
        <w:rPr>
          <w:rFonts w:ascii="Arial" w:eastAsia="Webdings" w:hAnsi="Arial" w:cs="Arial"/>
          <w:color w:val="231F20"/>
          <w:sz w:val="18"/>
          <w:szCs w:val="18"/>
        </w:rPr>
        <w:t></w:t>
      </w:r>
      <w:r w:rsidRPr="003D38AF">
        <w:rPr>
          <w:rFonts w:ascii="Arial" w:eastAsia="Webdings" w:hAnsi="Arial" w:cs="Arial"/>
          <w:color w:val="231F20"/>
          <w:sz w:val="18"/>
          <w:szCs w:val="18"/>
        </w:rPr>
        <w:t></w:t>
      </w:r>
      <w:r w:rsidRPr="003D38AF">
        <w:rPr>
          <w:rFonts w:ascii="Arial" w:hAnsi="Arial" w:cs="Arial"/>
          <w:color w:val="231F20"/>
          <w:sz w:val="18"/>
          <w:szCs w:val="18"/>
        </w:rPr>
        <w:t>I am not ordering reproductions at this time. I understand this is for permission only.</w:t>
      </w:r>
    </w:p>
    <w:p w:rsidR="00DB4675" w:rsidRDefault="0088525B" w:rsidP="00DB4675">
      <w:pPr>
        <w:pStyle w:val="BodyText"/>
        <w:rPr>
          <w:rFonts w:ascii="Arial" w:hAnsi="Arial" w:cs="Arial"/>
        </w:rPr>
      </w:pPr>
      <w:r w:rsidRPr="003D38AF">
        <w:rPr>
          <w:rFonts w:ascii="Arial" w:eastAsia="Webdings" w:hAnsi="Arial" w:cs="Arial"/>
        </w:rPr>
        <w:t></w:t>
      </w:r>
      <w:r w:rsidRPr="003D38AF">
        <w:rPr>
          <w:rFonts w:ascii="Arial" w:eastAsia="Webdings" w:hAnsi="Arial" w:cs="Arial"/>
        </w:rPr>
        <w:t></w:t>
      </w:r>
      <w:r w:rsidRPr="003D38AF">
        <w:rPr>
          <w:rFonts w:ascii="Arial" w:hAnsi="Arial" w:cs="Arial"/>
        </w:rPr>
        <w:t>I am also submitting a reproduction request at this time.</w:t>
      </w:r>
      <w:r w:rsidR="001C6727" w:rsidRPr="003D38AF">
        <w:rPr>
          <w:rFonts w:ascii="Arial" w:hAnsi="Arial" w:cs="Arial"/>
        </w:rPr>
        <w:t xml:space="preserve"> </w:t>
      </w:r>
    </w:p>
    <w:p w:rsidR="0088525B" w:rsidRPr="003D38AF" w:rsidRDefault="001F0021" w:rsidP="00DB4675">
      <w:pPr>
        <w:pStyle w:val="BodyText"/>
        <w:rPr>
          <w:rFonts w:ascii="Arial" w:hAnsi="Arial" w:cs="Arial"/>
          <w:color w:val="231F20"/>
        </w:rPr>
      </w:pPr>
      <w:r w:rsidRPr="003D38AF">
        <w:rPr>
          <w:rFonts w:ascii="Arial" w:hAnsi="Arial" w:cs="Arial"/>
          <w:color w:val="231F20"/>
        </w:rPr>
        <w:t xml:space="preserve">  </w:t>
      </w:r>
      <w:r w:rsidR="0079454D" w:rsidRPr="003D38AF">
        <w:rPr>
          <w:rFonts w:ascii="Arial" w:hAnsi="Arial" w:cs="Arial"/>
          <w:color w:val="231F20"/>
        </w:rPr>
        <w:t xml:space="preserve"> </w:t>
      </w:r>
    </w:p>
    <w:p w:rsidR="00800AA1" w:rsidRPr="003D38AF" w:rsidRDefault="002E45B6" w:rsidP="0038517F">
      <w:pPr>
        <w:pStyle w:val="BodyText"/>
        <w:spacing w:line="230" w:lineRule="exact"/>
        <w:ind w:left="0"/>
        <w:rPr>
          <w:rFonts w:ascii="Arial" w:hAnsi="Arial" w:cs="Arial"/>
          <w:color w:val="231F20"/>
          <w:sz w:val="16"/>
        </w:rPr>
      </w:pPr>
      <w:r>
        <w:rPr>
          <w:rFonts w:ascii="Arial" w:hAnsi="Arial" w:cs="Arial"/>
          <w:i/>
          <w:noProof/>
          <w:color w:val="231F20"/>
          <w:sz w:val="18"/>
          <w:szCs w:val="18"/>
        </w:rPr>
        <mc:AlternateContent>
          <mc:Choice Requires="wps">
            <w:drawing>
              <wp:anchor distT="0" distB="0" distL="114300" distR="114300" simplePos="0" relativeHeight="251660288" behindDoc="0" locked="0" layoutInCell="1" allowOverlap="1">
                <wp:simplePos x="0" y="0"/>
                <wp:positionH relativeFrom="margin">
                  <wp:posOffset>31750</wp:posOffset>
                </wp:positionH>
                <wp:positionV relativeFrom="paragraph">
                  <wp:posOffset>108585</wp:posOffset>
                </wp:positionV>
                <wp:extent cx="7010400" cy="952500"/>
                <wp:effectExtent l="0" t="0" r="19050" b="1905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5pt;margin-top:8.55pt;width:552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" filled="f">
                <w10:wrap anchorx="margin"/>
              </v:rect>
            </w:pict>
          </mc:Fallback>
        </mc:AlternateContent>
      </w:r>
      <w:r w:rsidR="00800AA1" w:rsidRPr="003D38AF">
        <w:rPr>
          <w:rFonts w:ascii="Arial" w:hAnsi="Arial" w:cs="Arial"/>
          <w:i/>
          <w:color w:val="231F20"/>
          <w:sz w:val="16"/>
          <w:szCs w:val="16"/>
        </w:rPr>
        <w:t xml:space="preserve">     </w:t>
      </w:r>
      <w:r w:rsidR="00800AA1" w:rsidRPr="003D38AF">
        <w:rPr>
          <w:rFonts w:ascii="Arial" w:hAnsi="Arial" w:cs="Arial"/>
          <w:i/>
          <w:color w:val="231F20"/>
          <w:sz w:val="16"/>
        </w:rPr>
        <w:t xml:space="preserve">STAFF USE </w:t>
      </w:r>
      <w:r w:rsidR="00800AA1" w:rsidRPr="003D38AF">
        <w:rPr>
          <w:rFonts w:ascii="Arial" w:hAnsi="Arial" w:cs="Arial"/>
          <w:color w:val="231F20"/>
          <w:sz w:val="16"/>
        </w:rPr>
        <w:t>(</w:t>
      </w:r>
      <w:r w:rsidR="008200D3" w:rsidRPr="003D38AF">
        <w:rPr>
          <w:rFonts w:ascii="Arial" w:hAnsi="Arial" w:cs="Arial"/>
          <w:color w:val="231F20"/>
          <w:sz w:val="16"/>
        </w:rPr>
        <w:t>For each, p</w:t>
      </w:r>
      <w:r w:rsidR="00800AA1" w:rsidRPr="003D38AF">
        <w:rPr>
          <w:rFonts w:ascii="Arial" w:hAnsi="Arial" w:cs="Arial"/>
          <w:color w:val="231F20"/>
          <w:sz w:val="16"/>
        </w:rPr>
        <w:t>lease sign and date when sent)</w:t>
      </w:r>
    </w:p>
    <w:p w:rsidR="008200D3" w:rsidRPr="003D38AF" w:rsidRDefault="008200D3" w:rsidP="00800AA1">
      <w:pPr>
        <w:spacing w:before="57" w:after="40" w:line="194" w:lineRule="exact"/>
        <w:rPr>
          <w:rFonts w:ascii="Arial" w:hAnsi="Arial" w:cs="Arial"/>
          <w:color w:val="231F20"/>
          <w:sz w:val="16"/>
        </w:rPr>
      </w:pPr>
    </w:p>
    <w:p w:rsidR="00800AA1" w:rsidRPr="003D38AF" w:rsidRDefault="00800AA1" w:rsidP="00800AA1">
      <w:pPr>
        <w:pStyle w:val="BodyText"/>
        <w:tabs>
          <w:tab w:val="left" w:pos="2437"/>
          <w:tab w:val="left" w:pos="4707"/>
          <w:tab w:val="left" w:pos="5818"/>
          <w:tab w:val="left" w:pos="8093"/>
          <w:tab w:val="left" w:pos="9111"/>
          <w:tab w:val="left" w:pos="10877"/>
        </w:tabs>
        <w:ind w:left="115" w:right="216"/>
        <w:rPr>
          <w:rFonts w:ascii="Arial" w:hAnsi="Arial" w:cs="Arial"/>
          <w:b/>
          <w:bCs/>
          <w:color w:val="231F20"/>
          <w:u w:val="single"/>
        </w:rPr>
      </w:pPr>
      <w:r w:rsidRPr="003D38AF">
        <w:rPr>
          <w:rFonts w:ascii="Arial" w:hAnsi="Arial" w:cs="Arial"/>
          <w:b/>
          <w:color w:val="231F20"/>
          <w:sz w:val="16"/>
          <w:szCs w:val="16"/>
        </w:rPr>
        <w:t xml:space="preserve">  Confirmation Email:</w:t>
      </w:r>
      <w:r w:rsidRPr="003D38AF">
        <w:rPr>
          <w:rFonts w:ascii="Arial" w:hAnsi="Arial" w:cs="Arial"/>
          <w:b/>
          <w:color w:val="231F20"/>
          <w:sz w:val="16"/>
          <w:szCs w:val="16"/>
          <w:u w:val="single"/>
        </w:rPr>
        <w:tab/>
      </w:r>
      <w:r w:rsidRPr="003D38AF">
        <w:rPr>
          <w:rFonts w:ascii="Arial" w:hAnsi="Arial" w:cs="Arial"/>
          <w:b/>
          <w:color w:val="231F20"/>
          <w:sz w:val="16"/>
          <w:szCs w:val="16"/>
          <w:u w:val="single"/>
        </w:rPr>
        <w:tab/>
      </w:r>
      <w:r w:rsidRPr="003D38AF">
        <w:rPr>
          <w:rFonts w:ascii="Arial" w:hAnsi="Arial" w:cs="Arial"/>
          <w:b/>
          <w:color w:val="231F20"/>
          <w:sz w:val="16"/>
          <w:szCs w:val="16"/>
          <w:u w:val="single"/>
        </w:rPr>
        <w:tab/>
      </w:r>
      <w:r w:rsidRPr="003D38AF">
        <w:rPr>
          <w:rFonts w:ascii="Arial" w:hAnsi="Arial" w:cs="Arial"/>
          <w:b/>
          <w:color w:val="231F20"/>
          <w:sz w:val="16"/>
          <w:szCs w:val="16"/>
        </w:rPr>
        <w:t xml:space="preserve"> </w:t>
      </w:r>
      <w:r w:rsidRPr="003D38AF">
        <w:rPr>
          <w:rFonts w:ascii="Arial" w:hAnsi="Arial" w:cs="Arial"/>
          <w:b/>
          <w:bCs/>
          <w:color w:val="231F20"/>
          <w:sz w:val="16"/>
          <w:szCs w:val="16"/>
        </w:rPr>
        <w:t xml:space="preserve">Invoice: </w:t>
      </w:r>
      <w:r w:rsidRPr="003D38AF">
        <w:rPr>
          <w:rFonts w:ascii="Arial" w:hAnsi="Arial" w:cs="Arial"/>
          <w:b/>
          <w:bCs/>
          <w:color w:val="231F20"/>
          <w:sz w:val="16"/>
          <w:szCs w:val="16"/>
          <w:u w:val="single"/>
        </w:rPr>
        <w:tab/>
      </w:r>
      <w:r w:rsidRPr="003D38AF">
        <w:rPr>
          <w:rFonts w:ascii="Arial" w:hAnsi="Arial" w:cs="Arial"/>
          <w:b/>
          <w:bCs/>
          <w:color w:val="231F20"/>
          <w:sz w:val="16"/>
          <w:szCs w:val="16"/>
          <w:u w:val="single"/>
        </w:rPr>
        <w:tab/>
      </w:r>
      <w:r w:rsidR="008200D3" w:rsidRPr="003D38AF">
        <w:rPr>
          <w:rFonts w:ascii="Arial" w:hAnsi="Arial" w:cs="Arial"/>
          <w:b/>
          <w:bCs/>
          <w:color w:val="231F20"/>
          <w:sz w:val="16"/>
          <w:szCs w:val="16"/>
          <w:u w:val="single"/>
        </w:rPr>
        <w:t xml:space="preserve">   </w:t>
      </w:r>
      <w:r w:rsidRPr="003D38AF">
        <w:rPr>
          <w:rFonts w:ascii="Arial" w:hAnsi="Arial" w:cs="Arial"/>
          <w:b/>
          <w:bCs/>
          <w:color w:val="231F20"/>
          <w:sz w:val="16"/>
          <w:szCs w:val="16"/>
          <w:u w:val="single"/>
        </w:rPr>
        <w:t xml:space="preserve">                                       </w:t>
      </w:r>
    </w:p>
    <w:p w:rsidR="00800AA1" w:rsidRPr="003D38AF" w:rsidRDefault="00800AA1" w:rsidP="00800AA1">
      <w:pPr>
        <w:pStyle w:val="BodyText"/>
        <w:tabs>
          <w:tab w:val="left" w:pos="2437"/>
          <w:tab w:val="left" w:pos="4707"/>
          <w:tab w:val="left" w:pos="5818"/>
          <w:tab w:val="left" w:pos="8093"/>
          <w:tab w:val="left" w:pos="9111"/>
          <w:tab w:val="left" w:pos="10877"/>
        </w:tabs>
        <w:ind w:left="115" w:right="216"/>
        <w:rPr>
          <w:rFonts w:ascii="Arial" w:hAnsi="Arial" w:cs="Arial"/>
          <w:b/>
          <w:bCs/>
          <w:color w:val="231F20"/>
          <w:sz w:val="16"/>
          <w:szCs w:val="16"/>
        </w:rPr>
      </w:pPr>
    </w:p>
    <w:p w:rsidR="008200D3" w:rsidRPr="003D38AF" w:rsidRDefault="00800AA1" w:rsidP="00800AA1">
      <w:pPr>
        <w:pStyle w:val="BodyText"/>
        <w:tabs>
          <w:tab w:val="left" w:pos="2437"/>
          <w:tab w:val="left" w:pos="4707"/>
          <w:tab w:val="left" w:pos="5818"/>
          <w:tab w:val="left" w:pos="8093"/>
          <w:tab w:val="left" w:pos="9111"/>
          <w:tab w:val="left" w:pos="10877"/>
        </w:tabs>
        <w:ind w:left="115" w:right="216"/>
        <w:rPr>
          <w:rFonts w:ascii="Arial" w:hAnsi="Arial" w:cs="Arial"/>
          <w:b/>
          <w:bCs/>
          <w:color w:val="231F20"/>
          <w:sz w:val="16"/>
          <w:szCs w:val="16"/>
        </w:rPr>
      </w:pPr>
      <w:r w:rsidRPr="003D38AF">
        <w:rPr>
          <w:rFonts w:ascii="Arial" w:hAnsi="Arial" w:cs="Arial"/>
          <w:b/>
          <w:bCs/>
          <w:color w:val="231F20"/>
          <w:sz w:val="16"/>
          <w:szCs w:val="16"/>
        </w:rPr>
        <w:t xml:space="preserve"> </w:t>
      </w:r>
    </w:p>
    <w:p w:rsidR="00800AA1" w:rsidRPr="003D38AF" w:rsidRDefault="00800AA1" w:rsidP="00800AA1">
      <w:pPr>
        <w:pStyle w:val="BodyText"/>
        <w:tabs>
          <w:tab w:val="left" w:pos="2437"/>
          <w:tab w:val="left" w:pos="4707"/>
          <w:tab w:val="left" w:pos="5818"/>
          <w:tab w:val="left" w:pos="8093"/>
          <w:tab w:val="left" w:pos="9111"/>
          <w:tab w:val="left" w:pos="10877"/>
        </w:tabs>
        <w:ind w:left="115" w:right="216"/>
        <w:rPr>
          <w:rFonts w:ascii="Arial" w:hAnsi="Arial" w:cs="Arial"/>
          <w:b/>
          <w:bCs/>
          <w:color w:val="231F20"/>
          <w:sz w:val="16"/>
          <w:szCs w:val="16"/>
        </w:rPr>
      </w:pPr>
      <w:r w:rsidRPr="003D38AF">
        <w:rPr>
          <w:rFonts w:ascii="Arial" w:hAnsi="Arial" w:cs="Arial"/>
          <w:b/>
          <w:bCs/>
          <w:color w:val="231F20"/>
          <w:sz w:val="16"/>
          <w:szCs w:val="16"/>
        </w:rPr>
        <w:t xml:space="preserve"> Permission Letter:</w:t>
      </w:r>
      <w:r w:rsidRPr="003D38AF">
        <w:rPr>
          <w:rFonts w:ascii="Arial" w:hAnsi="Arial" w:cs="Arial"/>
          <w:b/>
          <w:bCs/>
          <w:color w:val="231F20"/>
          <w:sz w:val="16"/>
          <w:szCs w:val="16"/>
          <w:u w:val="single"/>
        </w:rPr>
        <w:tab/>
      </w:r>
      <w:r w:rsidRPr="003D38AF">
        <w:rPr>
          <w:rFonts w:ascii="Arial" w:hAnsi="Arial" w:cs="Arial"/>
          <w:b/>
          <w:bCs/>
          <w:color w:val="231F20"/>
          <w:sz w:val="16"/>
          <w:szCs w:val="16"/>
          <w:u w:val="single"/>
        </w:rPr>
        <w:tab/>
      </w:r>
      <w:r w:rsidRPr="003D38AF">
        <w:rPr>
          <w:rFonts w:ascii="Arial" w:hAnsi="Arial" w:cs="Arial"/>
          <w:b/>
          <w:bCs/>
          <w:color w:val="231F20"/>
          <w:sz w:val="16"/>
          <w:szCs w:val="16"/>
          <w:u w:val="single"/>
        </w:rPr>
        <w:tab/>
      </w:r>
      <w:r w:rsidRPr="003D38AF">
        <w:rPr>
          <w:rFonts w:ascii="Arial" w:hAnsi="Arial" w:cs="Arial"/>
          <w:b/>
          <w:bCs/>
          <w:color w:val="231F20"/>
          <w:sz w:val="16"/>
          <w:szCs w:val="16"/>
        </w:rPr>
        <w:t>Reproduction Request (if ordered):</w:t>
      </w:r>
      <w:r w:rsidRPr="003D38AF">
        <w:rPr>
          <w:rFonts w:ascii="Arial" w:hAnsi="Arial" w:cs="Arial"/>
          <w:b/>
          <w:bCs/>
          <w:color w:val="231F20"/>
          <w:sz w:val="16"/>
          <w:szCs w:val="16"/>
          <w:u w:val="single"/>
        </w:rPr>
        <w:tab/>
      </w:r>
      <w:r w:rsidRPr="003D38AF">
        <w:rPr>
          <w:rFonts w:ascii="Arial" w:hAnsi="Arial" w:cs="Arial"/>
          <w:b/>
          <w:bCs/>
          <w:color w:val="231F20"/>
          <w:sz w:val="16"/>
          <w:szCs w:val="16"/>
          <w:u w:val="single"/>
        </w:rPr>
        <w:tab/>
      </w:r>
    </w:p>
    <w:p w:rsidR="00800AA1" w:rsidRPr="003D38AF" w:rsidRDefault="00800AA1" w:rsidP="00DD776B">
      <w:pPr>
        <w:pStyle w:val="BodyText"/>
        <w:spacing w:line="230" w:lineRule="exact"/>
        <w:ind w:left="0"/>
        <w:rPr>
          <w:rFonts w:ascii="Arial" w:hAnsi="Arial" w:cs="Arial"/>
          <w:sz w:val="18"/>
          <w:szCs w:val="18"/>
        </w:rPr>
      </w:pPr>
    </w:p>
    <w:sectPr w:rsidR="00800AA1" w:rsidRPr="003D38AF" w:rsidSect="0079454D">
      <w:pgSz w:w="15840" w:h="12240" w:orient="landscape"/>
      <w:pgMar w:top="620" w:right="600" w:bottom="600" w:left="13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12" w:rsidRDefault="00AA7E12" w:rsidP="00CF6B3F">
      <w:r>
        <w:separator/>
      </w:r>
    </w:p>
  </w:endnote>
  <w:endnote w:type="continuationSeparator" w:id="0">
    <w:p w:rsidR="00AA7E12" w:rsidRDefault="00AA7E12" w:rsidP="00CF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3F" w:rsidRDefault="002E45B6">
    <w:pPr>
      <w:spacing w:line="14" w:lineRule="auto"/>
      <w:rPr>
        <w:sz w:val="20"/>
        <w:szCs w:val="20"/>
      </w:rPr>
    </w:pPr>
    <w:r>
      <w:rPr>
        <w:noProof/>
      </w:rPr>
      <mc:AlternateContent>
        <mc:Choice Requires="wps">
          <w:drawing>
            <wp:anchor distT="0" distB="0" distL="114300" distR="114300" simplePos="0" relativeHeight="503306456" behindDoc="1" locked="0" layoutInCell="1" allowOverlap="1" wp14:anchorId="7233BFD6" wp14:editId="46535C38">
              <wp:simplePos x="0" y="0"/>
              <wp:positionH relativeFrom="page">
                <wp:posOffset>3339465</wp:posOffset>
              </wp:positionH>
              <wp:positionV relativeFrom="page">
                <wp:posOffset>9484360</wp:posOffset>
              </wp:positionV>
              <wp:extent cx="848995" cy="248285"/>
              <wp:effectExtent l="0" t="0" r="8255" b="184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3F" w:rsidRDefault="00A8168A">
                          <w:pPr>
                            <w:pStyle w:val="BodyText"/>
                            <w:spacing w:line="228" w:lineRule="exact"/>
                          </w:pPr>
                          <w:r>
                            <w:rPr>
                              <w:color w:val="231F20"/>
                              <w:spacing w:val="-2"/>
                            </w:rPr>
                            <w:t>Page</w:t>
                          </w:r>
                          <w:r w:rsidR="00847F5B">
                            <w:rPr>
                              <w:color w:val="231F20"/>
                            </w:rPr>
                            <w:t xml:space="preserv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2.95pt;margin-top:746.8pt;width:66.85pt;height:19.55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Hp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" filled="f" stroked="f">
              <v:textbox inset="0,0,0,0">
                <w:txbxContent>
                  <w:p w:rsidR="00CF6B3F" w:rsidRDefault="00A8168A">
                    <w:pPr>
                      <w:pStyle w:val="BodyText"/>
                      <w:spacing w:line="228" w:lineRule="exact"/>
                    </w:pPr>
                    <w:r>
                      <w:rPr>
                        <w:color w:val="231F20"/>
                        <w:spacing w:val="-2"/>
                      </w:rPr>
                      <w:t>Page</w:t>
                    </w:r>
                    <w:r w:rsidR="00847F5B">
                      <w:rPr>
                        <w:color w:val="231F20"/>
                      </w:rPr>
                      <w:t xml:space="preserve"> 1 of 3</w:t>
                    </w:r>
                  </w:p>
                </w:txbxContent>
              </v:textbox>
              <w10:wrap anchorx="page" anchory="page"/>
            </v:shape>
          </w:pict>
        </mc:Fallback>
      </mc:AlternateContent>
    </w:r>
    <w:r>
      <w:rPr>
        <w:noProof/>
      </w:rPr>
      <mc:AlternateContent>
        <mc:Choice Requires="wps">
          <w:drawing>
            <wp:anchor distT="0" distB="0" distL="114300" distR="114300" simplePos="0" relativeHeight="503306480" behindDoc="1" locked="0" layoutInCell="1" allowOverlap="1" wp14:anchorId="0705A458" wp14:editId="7E7E68D4">
              <wp:simplePos x="0" y="0"/>
              <wp:positionH relativeFrom="page">
                <wp:posOffset>6559550</wp:posOffset>
              </wp:positionH>
              <wp:positionV relativeFrom="page">
                <wp:posOffset>9484360</wp:posOffset>
              </wp:positionV>
              <wp:extent cx="768985" cy="248285"/>
              <wp:effectExtent l="0" t="0" r="12065" b="184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3F" w:rsidRDefault="00A8168A">
                          <w:pPr>
                            <w:pStyle w:val="BodyText"/>
                            <w:spacing w:line="228" w:lineRule="exact"/>
                            <w:rPr>
                              <w:rFonts w:cs="Myriad Pro"/>
                            </w:rPr>
                          </w:pPr>
                          <w:proofErr w:type="gramStart"/>
                          <w:r>
                            <w:rPr>
                              <w:color w:val="231F20"/>
                              <w:spacing w:val="-3"/>
                            </w:rPr>
                            <w:t>rev</w:t>
                          </w:r>
                          <w:proofErr w:type="gramEnd"/>
                          <w:r>
                            <w:rPr>
                              <w:color w:val="231F20"/>
                              <w:spacing w:val="-3"/>
                            </w:rPr>
                            <w:t>.</w:t>
                          </w:r>
                          <w:r>
                            <w:rPr>
                              <w:color w:val="231F20"/>
                            </w:rPr>
                            <w:t xml:space="preserve"> </w:t>
                          </w:r>
                          <w:r w:rsidR="006731B2">
                            <w:rPr>
                              <w:color w:val="231F20"/>
                            </w:rPr>
                            <w:t>9</w:t>
                          </w:r>
                          <w:r>
                            <w:rPr>
                              <w:color w:val="231F20"/>
                            </w:rPr>
                            <w:t>/201</w:t>
                          </w:r>
                          <w:r w:rsidR="009209C3">
                            <w:rPr>
                              <w:color w:val="231F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16.5pt;margin-top:746.8pt;width:60.55pt;height:19.5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AhrQ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" filled="f" stroked="f">
              <v:textbox inset="0,0,0,0">
                <w:txbxContent>
                  <w:p w:rsidR="00CF6B3F" w:rsidRDefault="00A8168A">
                    <w:pPr>
                      <w:pStyle w:val="BodyText"/>
                      <w:spacing w:line="228" w:lineRule="exact"/>
                      <w:rPr>
                        <w:rFonts w:cs="Myriad Pro"/>
                      </w:rPr>
                    </w:pPr>
                    <w:r>
                      <w:rPr>
                        <w:color w:val="231F20"/>
                        <w:spacing w:val="-3"/>
                      </w:rPr>
                      <w:t>rev.</w:t>
                    </w:r>
                    <w:r>
                      <w:rPr>
                        <w:color w:val="231F20"/>
                      </w:rPr>
                      <w:t xml:space="preserve"> </w:t>
                    </w:r>
                    <w:r w:rsidR="006731B2">
                      <w:rPr>
                        <w:color w:val="231F20"/>
                      </w:rPr>
                      <w:t>9</w:t>
                    </w:r>
                    <w:r>
                      <w:rPr>
                        <w:color w:val="231F20"/>
                      </w:rPr>
                      <w:t>/201</w:t>
                    </w:r>
                    <w:r w:rsidR="009209C3">
                      <w:rPr>
                        <w:color w:val="231F20"/>
                      </w:rPr>
                      <w:t>4</w:t>
                    </w:r>
                  </w:p>
                </w:txbxContent>
              </v:textbox>
              <w10:wrap anchorx="page" anchory="page"/>
            </v:shape>
          </w:pict>
        </mc:Fallback>
      </mc:AlternateContent>
    </w:r>
    <w:r>
      <w:rPr>
        <w:noProof/>
      </w:rPr>
      <mc:AlternateContent>
        <mc:Choice Requires="wps">
          <w:drawing>
            <wp:anchor distT="0" distB="0" distL="114300" distR="114300" simplePos="0" relativeHeight="503306432" behindDoc="1" locked="0" layoutInCell="1" allowOverlap="1" wp14:anchorId="52889B4E" wp14:editId="5DBAD6C7">
              <wp:simplePos x="0" y="0"/>
              <wp:positionH relativeFrom="page">
                <wp:posOffset>444500</wp:posOffset>
              </wp:positionH>
              <wp:positionV relativeFrom="page">
                <wp:posOffset>9484360</wp:posOffset>
              </wp:positionV>
              <wp:extent cx="1890395" cy="152400"/>
              <wp:effectExtent l="0" t="0" r="146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3F" w:rsidRDefault="009209C3">
                          <w:pPr>
                            <w:pStyle w:val="BodyText"/>
                            <w:spacing w:line="228" w:lineRule="exact"/>
                          </w:pPr>
                          <w:r>
                            <w:rPr>
                              <w:color w:val="231F20"/>
                            </w:rPr>
                            <w:t>SC-05</w:t>
                          </w:r>
                          <w:r w:rsidR="00A8168A">
                            <w:rPr>
                              <w:color w:val="231F20"/>
                            </w:rPr>
                            <w:t xml:space="preserve"> </w:t>
                          </w:r>
                          <w:r w:rsidR="00A8168A">
                            <w:rPr>
                              <w:color w:val="231F20"/>
                              <w:spacing w:val="-1"/>
                            </w:rPr>
                            <w:t>Permission</w:t>
                          </w:r>
                          <w:r w:rsidR="00A8168A">
                            <w:rPr>
                              <w:color w:val="231F20"/>
                            </w:rPr>
                            <w:t xml:space="preserve"> </w:t>
                          </w:r>
                          <w:r w:rsidR="00A8168A">
                            <w:rPr>
                              <w:color w:val="231F20"/>
                              <w:spacing w:val="-1"/>
                            </w:rPr>
                            <w:t>for</w:t>
                          </w:r>
                          <w:r w:rsidR="00A8168A">
                            <w:rPr>
                              <w:color w:val="231F20"/>
                            </w:rPr>
                            <w:t xml:space="preserve"> </w:t>
                          </w:r>
                          <w:r w:rsidR="00A8168A">
                            <w:rPr>
                              <w:color w:val="231F20"/>
                              <w:spacing w:val="-1"/>
                            </w:rPr>
                            <w:t>Use</w:t>
                          </w:r>
                          <w:r w:rsidR="00A8168A">
                            <w:rPr>
                              <w:color w:val="231F20"/>
                            </w:rPr>
                            <w:t xml:space="preserve"> </w:t>
                          </w:r>
                          <w:r w:rsidR="00A8168A">
                            <w:rPr>
                              <w:color w:val="231F20"/>
                              <w:spacing w:val="-1"/>
                            </w:rPr>
                            <w:t>(lavender)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pt;margin-top:746.8pt;width:148.85pt;height:12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zWsQ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" filled="f" stroked="f">
              <v:textbox inset="0,0,0,0">
                <w:txbxContent>
                  <w:p w:rsidR="00CF6B3F" w:rsidRDefault="009209C3">
                    <w:pPr>
                      <w:pStyle w:val="BodyText"/>
                      <w:spacing w:line="228" w:lineRule="exact"/>
                    </w:pPr>
                    <w:r>
                      <w:rPr>
                        <w:color w:val="231F20"/>
                      </w:rPr>
                      <w:t>SC-05</w:t>
                    </w:r>
                    <w:r w:rsidR="00A8168A">
                      <w:rPr>
                        <w:color w:val="231F20"/>
                      </w:rPr>
                      <w:t xml:space="preserve"> </w:t>
                    </w:r>
                    <w:r w:rsidR="00A8168A">
                      <w:rPr>
                        <w:color w:val="231F20"/>
                        <w:spacing w:val="-1"/>
                      </w:rPr>
                      <w:t>Permission</w:t>
                    </w:r>
                    <w:r w:rsidR="00A8168A">
                      <w:rPr>
                        <w:color w:val="231F20"/>
                      </w:rPr>
                      <w:t xml:space="preserve"> </w:t>
                    </w:r>
                    <w:r w:rsidR="00A8168A">
                      <w:rPr>
                        <w:color w:val="231F20"/>
                        <w:spacing w:val="-1"/>
                      </w:rPr>
                      <w:t>for</w:t>
                    </w:r>
                    <w:r w:rsidR="00A8168A">
                      <w:rPr>
                        <w:color w:val="231F20"/>
                      </w:rPr>
                      <w:t xml:space="preserve"> </w:t>
                    </w:r>
                    <w:r w:rsidR="00A8168A">
                      <w:rPr>
                        <w:color w:val="231F20"/>
                        <w:spacing w:val="-1"/>
                      </w:rPr>
                      <w:t>Use</w:t>
                    </w:r>
                    <w:r w:rsidR="00A8168A">
                      <w:rPr>
                        <w:color w:val="231F20"/>
                      </w:rPr>
                      <w:t xml:space="preserve"> </w:t>
                    </w:r>
                    <w:r w:rsidR="00A8168A">
                      <w:rPr>
                        <w:color w:val="231F20"/>
                        <w:spacing w:val="-1"/>
                      </w:rPr>
                      <w:t>(lavender)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3F" w:rsidRDefault="002E45B6">
    <w:pPr>
      <w:spacing w:line="14" w:lineRule="auto"/>
      <w:rPr>
        <w:sz w:val="20"/>
        <w:szCs w:val="20"/>
      </w:rPr>
    </w:pPr>
    <w:r>
      <w:rPr>
        <w:noProof/>
      </w:rPr>
      <mc:AlternateContent>
        <mc:Choice Requires="wps">
          <w:drawing>
            <wp:anchor distT="0" distB="0" distL="114300" distR="114300" simplePos="0" relativeHeight="503306576" behindDoc="1" locked="0" layoutInCell="1" allowOverlap="1">
              <wp:simplePos x="0" y="0"/>
              <wp:positionH relativeFrom="page">
                <wp:posOffset>6551930</wp:posOffset>
              </wp:positionH>
              <wp:positionV relativeFrom="page">
                <wp:posOffset>9471660</wp:posOffset>
              </wp:positionV>
              <wp:extent cx="781685" cy="205105"/>
              <wp:effectExtent l="0" t="0" r="1841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3F" w:rsidRDefault="00A8168A">
                          <w:pPr>
                            <w:pStyle w:val="BodyText"/>
                            <w:spacing w:line="228" w:lineRule="exact"/>
                            <w:rPr>
                              <w:rFonts w:cs="Myriad Pro"/>
                            </w:rPr>
                          </w:pPr>
                          <w:proofErr w:type="gramStart"/>
                          <w:r>
                            <w:rPr>
                              <w:color w:val="231F20"/>
                              <w:spacing w:val="-3"/>
                            </w:rPr>
                            <w:t>rev</w:t>
                          </w:r>
                          <w:proofErr w:type="gramEnd"/>
                          <w:r>
                            <w:rPr>
                              <w:color w:val="231F20"/>
                              <w:spacing w:val="-3"/>
                            </w:rPr>
                            <w:t>.</w:t>
                          </w:r>
                          <w:r>
                            <w:rPr>
                              <w:color w:val="231F20"/>
                            </w:rPr>
                            <w:t xml:space="preserve"> </w:t>
                          </w:r>
                          <w:r w:rsidR="006731B2">
                            <w:rPr>
                              <w:color w:val="231F20"/>
                            </w:rPr>
                            <w:t>9</w:t>
                          </w:r>
                          <w:r>
                            <w:rPr>
                              <w:color w:val="231F20"/>
                            </w:rPr>
                            <w:t>/201</w:t>
                          </w:r>
                          <w:r w:rsidR="00687415">
                            <w:rPr>
                              <w:color w:val="231F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5.9pt;margin-top:745.8pt;width:61.55pt;height:16.1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2o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" filled="f" stroked="f">
              <v:textbox inset="0,0,0,0">
                <w:txbxContent>
                  <w:p w:rsidR="00CF6B3F" w:rsidRDefault="00A8168A">
                    <w:pPr>
                      <w:pStyle w:val="BodyText"/>
                      <w:spacing w:line="228" w:lineRule="exact"/>
                      <w:rPr>
                        <w:rFonts w:cs="Myriad Pro"/>
                      </w:rPr>
                    </w:pPr>
                    <w:r>
                      <w:rPr>
                        <w:color w:val="231F20"/>
                        <w:spacing w:val="-3"/>
                      </w:rPr>
                      <w:t>rev.</w:t>
                    </w:r>
                    <w:r>
                      <w:rPr>
                        <w:color w:val="231F20"/>
                      </w:rPr>
                      <w:t xml:space="preserve"> </w:t>
                    </w:r>
                    <w:r w:rsidR="006731B2">
                      <w:rPr>
                        <w:color w:val="231F20"/>
                      </w:rPr>
                      <w:t>9</w:t>
                    </w:r>
                    <w:r>
                      <w:rPr>
                        <w:color w:val="231F20"/>
                      </w:rPr>
                      <w:t>/201</w:t>
                    </w:r>
                    <w:r w:rsidR="00687415">
                      <w:rPr>
                        <w:color w:val="231F20"/>
                      </w:rPr>
                      <w:t>4</w:t>
                    </w:r>
                  </w:p>
                </w:txbxContent>
              </v:textbox>
              <w10:wrap anchorx="page" anchory="page"/>
            </v:shape>
          </w:pict>
        </mc:Fallback>
      </mc:AlternateContent>
    </w:r>
    <w:r>
      <w:rPr>
        <w:noProof/>
      </w:rPr>
      <mc:AlternateContent>
        <mc:Choice Requires="wps">
          <w:drawing>
            <wp:anchor distT="0" distB="0" distL="114300" distR="114300" simplePos="0" relativeHeight="503306552" behindDoc="1" locked="0" layoutInCell="1" allowOverlap="1">
              <wp:simplePos x="0" y="0"/>
              <wp:positionH relativeFrom="page">
                <wp:posOffset>3283585</wp:posOffset>
              </wp:positionH>
              <wp:positionV relativeFrom="page">
                <wp:posOffset>9471660</wp:posOffset>
              </wp:positionV>
              <wp:extent cx="897255" cy="152400"/>
              <wp:effectExtent l="0" t="0" r="171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3F" w:rsidRDefault="00A8168A">
                          <w:pPr>
                            <w:pStyle w:val="BodyText"/>
                            <w:spacing w:line="228" w:lineRule="exact"/>
                          </w:pPr>
                          <w:r>
                            <w:rPr>
                              <w:color w:val="231F20"/>
                              <w:spacing w:val="-2"/>
                            </w:rPr>
                            <w:t>Page</w:t>
                          </w:r>
                          <w:r w:rsidR="00F62EDB">
                            <w:rPr>
                              <w:color w:val="231F20"/>
                            </w:rPr>
                            <w:t xml:space="preserve"> 2</w:t>
                          </w:r>
                          <w:r w:rsidR="005230C9">
                            <w:rPr>
                              <w:color w:val="231F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58.55pt;margin-top:745.8pt;width:70.65pt;height:1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cPsQIAAK8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" filled="f" stroked="f">
              <v:textbox inset="0,0,0,0">
                <w:txbxContent>
                  <w:p w:rsidR="00CF6B3F" w:rsidRDefault="00A8168A">
                    <w:pPr>
                      <w:pStyle w:val="BodyText"/>
                      <w:spacing w:line="228" w:lineRule="exact"/>
                    </w:pPr>
                    <w:r>
                      <w:rPr>
                        <w:color w:val="231F20"/>
                        <w:spacing w:val="-2"/>
                      </w:rPr>
                      <w:t>Page</w:t>
                    </w:r>
                    <w:r w:rsidR="00F62EDB">
                      <w:rPr>
                        <w:color w:val="231F20"/>
                      </w:rPr>
                      <w:t xml:space="preserve"> 2</w:t>
                    </w:r>
                    <w:r w:rsidR="005230C9">
                      <w:rPr>
                        <w:color w:val="231F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503306528" behindDoc="1" locked="0" layoutInCell="1" allowOverlap="1">
              <wp:simplePos x="0" y="0"/>
              <wp:positionH relativeFrom="page">
                <wp:posOffset>449580</wp:posOffset>
              </wp:positionH>
              <wp:positionV relativeFrom="page">
                <wp:posOffset>9471660</wp:posOffset>
              </wp:positionV>
              <wp:extent cx="1890395" cy="152400"/>
              <wp:effectExtent l="0" t="0" r="146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3F" w:rsidRDefault="002355A8">
                          <w:pPr>
                            <w:pStyle w:val="BodyText"/>
                            <w:spacing w:line="228" w:lineRule="exact"/>
                          </w:pPr>
                          <w:r>
                            <w:rPr>
                              <w:color w:val="231F20"/>
                            </w:rPr>
                            <w:t>SC-05</w:t>
                          </w:r>
                          <w:r w:rsidR="00A8168A">
                            <w:rPr>
                              <w:color w:val="231F20"/>
                            </w:rPr>
                            <w:t xml:space="preserve"> </w:t>
                          </w:r>
                          <w:r w:rsidR="00A8168A">
                            <w:rPr>
                              <w:color w:val="231F20"/>
                              <w:spacing w:val="-1"/>
                            </w:rPr>
                            <w:t>Permission</w:t>
                          </w:r>
                          <w:r w:rsidR="00A8168A">
                            <w:rPr>
                              <w:color w:val="231F20"/>
                            </w:rPr>
                            <w:t xml:space="preserve"> </w:t>
                          </w:r>
                          <w:r w:rsidR="00A8168A">
                            <w:rPr>
                              <w:color w:val="231F20"/>
                              <w:spacing w:val="-1"/>
                            </w:rPr>
                            <w:t>for</w:t>
                          </w:r>
                          <w:r w:rsidR="00A8168A">
                            <w:rPr>
                              <w:color w:val="231F20"/>
                            </w:rPr>
                            <w:t xml:space="preserve"> </w:t>
                          </w:r>
                          <w:r w:rsidR="00A8168A">
                            <w:rPr>
                              <w:color w:val="231F20"/>
                              <w:spacing w:val="-1"/>
                            </w:rPr>
                            <w:t>Use</w:t>
                          </w:r>
                          <w:r w:rsidR="00A8168A">
                            <w:rPr>
                              <w:color w:val="231F20"/>
                            </w:rPr>
                            <w:t xml:space="preserve"> </w:t>
                          </w:r>
                          <w:r w:rsidR="00A8168A">
                            <w:rPr>
                              <w:color w:val="231F20"/>
                              <w:spacing w:val="-1"/>
                            </w:rPr>
                            <w:t>(lavender)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5.4pt;margin-top:745.8pt;width:148.85pt;height:12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" filled="f" stroked="f">
              <v:textbox inset="0,0,0,0">
                <w:txbxContent>
                  <w:p w:rsidR="00CF6B3F" w:rsidRDefault="002355A8">
                    <w:pPr>
                      <w:pStyle w:val="BodyText"/>
                      <w:spacing w:line="228" w:lineRule="exact"/>
                    </w:pPr>
                    <w:r>
                      <w:rPr>
                        <w:color w:val="231F20"/>
                      </w:rPr>
                      <w:t>SC-05</w:t>
                    </w:r>
                    <w:r w:rsidR="00A8168A">
                      <w:rPr>
                        <w:color w:val="231F20"/>
                      </w:rPr>
                      <w:t xml:space="preserve"> </w:t>
                    </w:r>
                    <w:r w:rsidR="00A8168A">
                      <w:rPr>
                        <w:color w:val="231F20"/>
                        <w:spacing w:val="-1"/>
                      </w:rPr>
                      <w:t>Permission</w:t>
                    </w:r>
                    <w:r w:rsidR="00A8168A">
                      <w:rPr>
                        <w:color w:val="231F20"/>
                      </w:rPr>
                      <w:t xml:space="preserve"> </w:t>
                    </w:r>
                    <w:r w:rsidR="00A8168A">
                      <w:rPr>
                        <w:color w:val="231F20"/>
                        <w:spacing w:val="-1"/>
                      </w:rPr>
                      <w:t>for</w:t>
                    </w:r>
                    <w:r w:rsidR="00A8168A">
                      <w:rPr>
                        <w:color w:val="231F20"/>
                      </w:rPr>
                      <w:t xml:space="preserve"> </w:t>
                    </w:r>
                    <w:r w:rsidR="00A8168A">
                      <w:rPr>
                        <w:color w:val="231F20"/>
                        <w:spacing w:val="-1"/>
                      </w:rPr>
                      <w:t>Use</w:t>
                    </w:r>
                    <w:r w:rsidR="00A8168A">
                      <w:rPr>
                        <w:color w:val="231F20"/>
                      </w:rPr>
                      <w:t xml:space="preserve"> </w:t>
                    </w:r>
                    <w:r w:rsidR="00A8168A">
                      <w:rPr>
                        <w:color w:val="231F20"/>
                        <w:spacing w:val="-1"/>
                      </w:rPr>
                      <w:t>(lavender)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DB" w:rsidRDefault="002E45B6">
    <w:pPr>
      <w:spacing w:line="14" w:lineRule="auto"/>
      <w:rPr>
        <w:sz w:val="20"/>
        <w:szCs w:val="20"/>
      </w:rPr>
    </w:pPr>
    <w:r>
      <w:rPr>
        <w:noProof/>
      </w:rPr>
      <mc:AlternateContent>
        <mc:Choice Requires="wps">
          <w:drawing>
            <wp:anchor distT="0" distB="0" distL="114300" distR="114300" simplePos="0" relativeHeight="503310672" behindDoc="1" locked="0" layoutInCell="1" allowOverlap="1">
              <wp:simplePos x="0" y="0"/>
              <wp:positionH relativeFrom="page">
                <wp:posOffset>6551930</wp:posOffset>
              </wp:positionH>
              <wp:positionV relativeFrom="page">
                <wp:posOffset>9471660</wp:posOffset>
              </wp:positionV>
              <wp:extent cx="781685" cy="205105"/>
              <wp:effectExtent l="0" t="0" r="18415"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EDB" w:rsidRDefault="00F62EDB">
                          <w:pPr>
                            <w:pStyle w:val="BodyText"/>
                            <w:spacing w:line="228" w:lineRule="exact"/>
                            <w:rPr>
                              <w:rFonts w:cs="Myriad Pro"/>
                            </w:rPr>
                          </w:pPr>
                          <w:proofErr w:type="gramStart"/>
                          <w:r>
                            <w:rPr>
                              <w:color w:val="231F20"/>
                              <w:spacing w:val="-3"/>
                            </w:rPr>
                            <w:t>rev</w:t>
                          </w:r>
                          <w:proofErr w:type="gramEnd"/>
                          <w:r>
                            <w:rPr>
                              <w:color w:val="231F20"/>
                              <w:spacing w:val="-3"/>
                            </w:rPr>
                            <w:t>.</w:t>
                          </w:r>
                          <w:r w:rsidR="006731B2">
                            <w:rPr>
                              <w:color w:val="231F20"/>
                            </w:rPr>
                            <w:t xml:space="preserve"> 9</w:t>
                          </w:r>
                          <w:r>
                            <w:rPr>
                              <w:color w:val="231F20"/>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15.9pt;margin-top:745.8pt;width:61.55pt;height:16.15pt;z-index:-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7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" filled="f" stroked="f">
              <v:textbox inset="0,0,0,0">
                <w:txbxContent>
                  <w:p w:rsidR="00F62EDB" w:rsidRDefault="00F62EDB">
                    <w:pPr>
                      <w:pStyle w:val="BodyText"/>
                      <w:spacing w:line="228" w:lineRule="exact"/>
                      <w:rPr>
                        <w:rFonts w:cs="Myriad Pro"/>
                      </w:rPr>
                    </w:pPr>
                    <w:r>
                      <w:rPr>
                        <w:color w:val="231F20"/>
                        <w:spacing w:val="-3"/>
                      </w:rPr>
                      <w:t>rev.</w:t>
                    </w:r>
                    <w:r w:rsidR="006731B2">
                      <w:rPr>
                        <w:color w:val="231F20"/>
                      </w:rPr>
                      <w:t xml:space="preserve"> 9</w:t>
                    </w:r>
                    <w:r>
                      <w:rPr>
                        <w:color w:val="231F20"/>
                      </w:rPr>
                      <w:t>/2014</w:t>
                    </w:r>
                  </w:p>
                </w:txbxContent>
              </v:textbox>
              <w10:wrap anchorx="page" anchory="page"/>
            </v:shape>
          </w:pict>
        </mc:Fallback>
      </mc:AlternateContent>
    </w:r>
    <w:r>
      <w:rPr>
        <w:noProof/>
      </w:rPr>
      <mc:AlternateContent>
        <mc:Choice Requires="wps">
          <w:drawing>
            <wp:anchor distT="0" distB="0" distL="114300" distR="114300" simplePos="0" relativeHeight="503309648" behindDoc="1" locked="0" layoutInCell="1" allowOverlap="1">
              <wp:simplePos x="0" y="0"/>
              <wp:positionH relativeFrom="page">
                <wp:posOffset>3283585</wp:posOffset>
              </wp:positionH>
              <wp:positionV relativeFrom="page">
                <wp:posOffset>9471660</wp:posOffset>
              </wp:positionV>
              <wp:extent cx="897255" cy="152400"/>
              <wp:effectExtent l="0" t="0" r="171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EDB" w:rsidRDefault="00F62EDB">
                          <w:pPr>
                            <w:pStyle w:val="BodyText"/>
                            <w:spacing w:line="228" w:lineRule="exact"/>
                          </w:pPr>
                          <w:r>
                            <w:rPr>
                              <w:color w:val="231F20"/>
                              <w:spacing w:val="-2"/>
                            </w:rPr>
                            <w:t>Page</w:t>
                          </w:r>
                          <w:r>
                            <w:rPr>
                              <w:color w:val="231F20"/>
                            </w:rPr>
                            <w:t xml:space="preserv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58.55pt;margin-top:745.8pt;width:70.65pt;height:12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5wsQIAALA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" filled="f" stroked="f">
              <v:textbox inset="0,0,0,0">
                <w:txbxContent>
                  <w:p w:rsidR="00F62EDB" w:rsidRDefault="00F62EDB">
                    <w:pPr>
                      <w:pStyle w:val="BodyText"/>
                      <w:spacing w:line="228" w:lineRule="exact"/>
                    </w:pPr>
                    <w:r>
                      <w:rPr>
                        <w:color w:val="231F20"/>
                        <w:spacing w:val="-2"/>
                      </w:rPr>
                      <w:t>Page</w:t>
                    </w:r>
                    <w:r>
                      <w:rPr>
                        <w:color w:val="231F20"/>
                      </w:rPr>
                      <w:t xml:space="preserve"> 3 of 3</w:t>
                    </w:r>
                  </w:p>
                </w:txbxContent>
              </v:textbox>
              <w10:wrap anchorx="page" anchory="page"/>
            </v:shape>
          </w:pict>
        </mc:Fallback>
      </mc:AlternateContent>
    </w:r>
    <w:r>
      <w:rPr>
        <w:noProof/>
      </w:rPr>
      <mc:AlternateContent>
        <mc:Choice Requires="wps">
          <w:drawing>
            <wp:anchor distT="0" distB="0" distL="114300" distR="114300" simplePos="0" relativeHeight="503308624" behindDoc="1" locked="0" layoutInCell="1" allowOverlap="1">
              <wp:simplePos x="0" y="0"/>
              <wp:positionH relativeFrom="page">
                <wp:posOffset>449580</wp:posOffset>
              </wp:positionH>
              <wp:positionV relativeFrom="page">
                <wp:posOffset>9471660</wp:posOffset>
              </wp:positionV>
              <wp:extent cx="1890395" cy="152400"/>
              <wp:effectExtent l="0" t="0" r="146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EDB" w:rsidRDefault="00F62EDB">
                          <w:pPr>
                            <w:pStyle w:val="BodyText"/>
                            <w:spacing w:line="228" w:lineRule="exact"/>
                          </w:pPr>
                          <w:r>
                            <w:rPr>
                              <w:color w:val="231F20"/>
                            </w:rPr>
                            <w:t xml:space="preserve">SC-05 </w:t>
                          </w:r>
                          <w:r>
                            <w:rPr>
                              <w:color w:val="231F20"/>
                              <w:spacing w:val="-1"/>
                            </w:rPr>
                            <w:t>Permission</w:t>
                          </w:r>
                          <w:r>
                            <w:rPr>
                              <w:color w:val="231F20"/>
                            </w:rPr>
                            <w:t xml:space="preserve"> </w:t>
                          </w:r>
                          <w:r>
                            <w:rPr>
                              <w:color w:val="231F20"/>
                              <w:spacing w:val="-1"/>
                            </w:rPr>
                            <w:t>for</w:t>
                          </w:r>
                          <w:r>
                            <w:rPr>
                              <w:color w:val="231F20"/>
                            </w:rPr>
                            <w:t xml:space="preserve"> </w:t>
                          </w:r>
                          <w:r>
                            <w:rPr>
                              <w:color w:val="231F20"/>
                              <w:spacing w:val="-1"/>
                            </w:rPr>
                            <w:t>Use</w:t>
                          </w:r>
                          <w:r>
                            <w:rPr>
                              <w:color w:val="231F20"/>
                            </w:rPr>
                            <w:t xml:space="preserve"> </w:t>
                          </w:r>
                          <w:r>
                            <w:rPr>
                              <w:color w:val="231F20"/>
                              <w:spacing w:val="-1"/>
                            </w:rPr>
                            <w:t>(lavender)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5.4pt;margin-top:745.8pt;width:148.85pt;height:12pt;z-index:-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tasw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" filled="f" stroked="f">
              <v:textbox inset="0,0,0,0">
                <w:txbxContent>
                  <w:p w:rsidR="00F62EDB" w:rsidRDefault="00F62EDB">
                    <w:pPr>
                      <w:pStyle w:val="BodyText"/>
                      <w:spacing w:line="228" w:lineRule="exact"/>
                    </w:pPr>
                    <w:r>
                      <w:rPr>
                        <w:color w:val="231F20"/>
                      </w:rPr>
                      <w:t xml:space="preserve">SC-05 </w:t>
                    </w:r>
                    <w:r>
                      <w:rPr>
                        <w:color w:val="231F20"/>
                        <w:spacing w:val="-1"/>
                      </w:rPr>
                      <w:t>Permission</w:t>
                    </w:r>
                    <w:r>
                      <w:rPr>
                        <w:color w:val="231F20"/>
                      </w:rPr>
                      <w:t xml:space="preserve"> </w:t>
                    </w:r>
                    <w:r>
                      <w:rPr>
                        <w:color w:val="231F20"/>
                        <w:spacing w:val="-1"/>
                      </w:rPr>
                      <w:t>for</w:t>
                    </w:r>
                    <w:r>
                      <w:rPr>
                        <w:color w:val="231F20"/>
                      </w:rPr>
                      <w:t xml:space="preserve"> </w:t>
                    </w:r>
                    <w:r>
                      <w:rPr>
                        <w:color w:val="231F20"/>
                        <w:spacing w:val="-1"/>
                      </w:rPr>
                      <w:t>Use</w:t>
                    </w:r>
                    <w:r>
                      <w:rPr>
                        <w:color w:val="231F20"/>
                      </w:rPr>
                      <w:t xml:space="preserve"> </w:t>
                    </w:r>
                    <w:r>
                      <w:rPr>
                        <w:color w:val="231F20"/>
                        <w:spacing w:val="-1"/>
                      </w:rPr>
                      <w:t>(lavender)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12" w:rsidRDefault="00AA7E12" w:rsidP="00CF6B3F">
      <w:r>
        <w:separator/>
      </w:r>
    </w:p>
  </w:footnote>
  <w:footnote w:type="continuationSeparator" w:id="0">
    <w:p w:rsidR="00AA7E12" w:rsidRDefault="00AA7E12" w:rsidP="00CF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648"/>
    <w:multiLevelType w:val="hybridMultilevel"/>
    <w:tmpl w:val="344828F6"/>
    <w:lvl w:ilvl="0" w:tplc="DA2430EC">
      <w:start w:val="1"/>
      <w:numFmt w:val="decimal"/>
      <w:lvlText w:val="%1)"/>
      <w:lvlJc w:val="left"/>
      <w:pPr>
        <w:ind w:left="750" w:hanging="270"/>
      </w:pPr>
      <w:rPr>
        <w:rFonts w:ascii="Myriad Pro" w:eastAsia="Myriad Pro" w:hAnsi="Myriad Pro" w:hint="default"/>
        <w:i w:val="0"/>
        <w:color w:val="231F20"/>
        <w:sz w:val="18"/>
        <w:szCs w:val="18"/>
        <w:u w:val="none"/>
      </w:rPr>
    </w:lvl>
    <w:lvl w:ilvl="1" w:tplc="B7CCC37A">
      <w:start w:val="1"/>
      <w:numFmt w:val="lowerLetter"/>
      <w:lvlText w:val="%2)"/>
      <w:lvlJc w:val="left"/>
      <w:pPr>
        <w:ind w:left="1020" w:hanging="270"/>
      </w:pPr>
      <w:rPr>
        <w:rFonts w:ascii="Myriad Pro" w:eastAsia="Myriad Pro" w:hAnsi="Myriad Pro" w:hint="default"/>
        <w:color w:val="231F20"/>
        <w:sz w:val="18"/>
        <w:szCs w:val="18"/>
      </w:rPr>
    </w:lvl>
    <w:lvl w:ilvl="2" w:tplc="9CAAA458">
      <w:start w:val="1"/>
      <w:numFmt w:val="bullet"/>
      <w:lvlText w:val="•"/>
      <w:lvlJc w:val="left"/>
      <w:pPr>
        <w:ind w:left="2144" w:hanging="270"/>
      </w:pPr>
      <w:rPr>
        <w:rFonts w:hint="default"/>
      </w:rPr>
    </w:lvl>
    <w:lvl w:ilvl="3" w:tplc="2BAA8586">
      <w:start w:val="1"/>
      <w:numFmt w:val="bullet"/>
      <w:lvlText w:val="•"/>
      <w:lvlJc w:val="left"/>
      <w:pPr>
        <w:ind w:left="3268" w:hanging="270"/>
      </w:pPr>
      <w:rPr>
        <w:rFonts w:hint="default"/>
      </w:rPr>
    </w:lvl>
    <w:lvl w:ilvl="4" w:tplc="06680750">
      <w:start w:val="1"/>
      <w:numFmt w:val="bullet"/>
      <w:lvlText w:val="•"/>
      <w:lvlJc w:val="left"/>
      <w:pPr>
        <w:ind w:left="4393" w:hanging="270"/>
      </w:pPr>
      <w:rPr>
        <w:rFonts w:hint="default"/>
      </w:rPr>
    </w:lvl>
    <w:lvl w:ilvl="5" w:tplc="D54C75F2">
      <w:start w:val="1"/>
      <w:numFmt w:val="bullet"/>
      <w:lvlText w:val="•"/>
      <w:lvlJc w:val="left"/>
      <w:pPr>
        <w:ind w:left="5517" w:hanging="270"/>
      </w:pPr>
      <w:rPr>
        <w:rFonts w:hint="default"/>
      </w:rPr>
    </w:lvl>
    <w:lvl w:ilvl="6" w:tplc="652243D0">
      <w:start w:val="1"/>
      <w:numFmt w:val="bullet"/>
      <w:lvlText w:val="•"/>
      <w:lvlJc w:val="left"/>
      <w:pPr>
        <w:ind w:left="6642" w:hanging="270"/>
      </w:pPr>
      <w:rPr>
        <w:rFonts w:hint="default"/>
      </w:rPr>
    </w:lvl>
    <w:lvl w:ilvl="7" w:tplc="D5DC0B74">
      <w:start w:val="1"/>
      <w:numFmt w:val="bullet"/>
      <w:lvlText w:val="•"/>
      <w:lvlJc w:val="left"/>
      <w:pPr>
        <w:ind w:left="7766" w:hanging="270"/>
      </w:pPr>
      <w:rPr>
        <w:rFonts w:hint="default"/>
      </w:rPr>
    </w:lvl>
    <w:lvl w:ilvl="8" w:tplc="E56C208E">
      <w:start w:val="1"/>
      <w:numFmt w:val="bullet"/>
      <w:lvlText w:val="•"/>
      <w:lvlJc w:val="left"/>
      <w:pPr>
        <w:ind w:left="8891"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comments="0" w:insDel="0" w:formatting="0" w:inkAnnotations="0"/>
  <w:trackRevisions/>
  <w:documentProtection w:edit="trackedChanges" w:enforcement="1" w:cryptProviderType="rsaFull" w:cryptAlgorithmClass="hash" w:cryptAlgorithmType="typeAny" w:cryptAlgorithmSid="4" w:cryptSpinCount="100000" w:hash="hniBkUrRVyWWNNHQHa8Csf7l+I4=" w:salt="NoKhpPl3LYWwTymeMIo6J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F"/>
    <w:rsid w:val="00070C55"/>
    <w:rsid w:val="000A7344"/>
    <w:rsid w:val="000B4FDB"/>
    <w:rsid w:val="000B6D2E"/>
    <w:rsid w:val="000F36DD"/>
    <w:rsid w:val="00106ACE"/>
    <w:rsid w:val="00114E1C"/>
    <w:rsid w:val="0012054F"/>
    <w:rsid w:val="00143A2D"/>
    <w:rsid w:val="00155538"/>
    <w:rsid w:val="001566E3"/>
    <w:rsid w:val="00164ECE"/>
    <w:rsid w:val="00171DE1"/>
    <w:rsid w:val="00196267"/>
    <w:rsid w:val="001A1B91"/>
    <w:rsid w:val="001A538D"/>
    <w:rsid w:val="001C6727"/>
    <w:rsid w:val="001F0021"/>
    <w:rsid w:val="00202335"/>
    <w:rsid w:val="00220BF9"/>
    <w:rsid w:val="00231AE1"/>
    <w:rsid w:val="00231F05"/>
    <w:rsid w:val="002355A8"/>
    <w:rsid w:val="00244C13"/>
    <w:rsid w:val="002672DE"/>
    <w:rsid w:val="002706DD"/>
    <w:rsid w:val="002E45B6"/>
    <w:rsid w:val="003119C0"/>
    <w:rsid w:val="00314648"/>
    <w:rsid w:val="00326C17"/>
    <w:rsid w:val="00331175"/>
    <w:rsid w:val="00333A7D"/>
    <w:rsid w:val="00340D0F"/>
    <w:rsid w:val="00370B01"/>
    <w:rsid w:val="00372622"/>
    <w:rsid w:val="0038517F"/>
    <w:rsid w:val="003960E5"/>
    <w:rsid w:val="003B5231"/>
    <w:rsid w:val="003C5018"/>
    <w:rsid w:val="003D3700"/>
    <w:rsid w:val="003D38AF"/>
    <w:rsid w:val="00411985"/>
    <w:rsid w:val="0043262B"/>
    <w:rsid w:val="0044187B"/>
    <w:rsid w:val="00444C06"/>
    <w:rsid w:val="004542B6"/>
    <w:rsid w:val="0045547C"/>
    <w:rsid w:val="00460EDE"/>
    <w:rsid w:val="004716F4"/>
    <w:rsid w:val="0047473B"/>
    <w:rsid w:val="00485A8E"/>
    <w:rsid w:val="00491AF5"/>
    <w:rsid w:val="004B3751"/>
    <w:rsid w:val="004B752A"/>
    <w:rsid w:val="004C02DA"/>
    <w:rsid w:val="004C3DA3"/>
    <w:rsid w:val="004C4B00"/>
    <w:rsid w:val="004C781A"/>
    <w:rsid w:val="004E5F4A"/>
    <w:rsid w:val="004F3423"/>
    <w:rsid w:val="0050498A"/>
    <w:rsid w:val="005121C9"/>
    <w:rsid w:val="005230C9"/>
    <w:rsid w:val="005241AC"/>
    <w:rsid w:val="005255DE"/>
    <w:rsid w:val="00542B15"/>
    <w:rsid w:val="00543236"/>
    <w:rsid w:val="00543309"/>
    <w:rsid w:val="005541EC"/>
    <w:rsid w:val="005604C3"/>
    <w:rsid w:val="0056436E"/>
    <w:rsid w:val="00574862"/>
    <w:rsid w:val="00577800"/>
    <w:rsid w:val="00593783"/>
    <w:rsid w:val="00597FDA"/>
    <w:rsid w:val="005A25D0"/>
    <w:rsid w:val="005B31C2"/>
    <w:rsid w:val="005D2F82"/>
    <w:rsid w:val="005E24B8"/>
    <w:rsid w:val="005F58A4"/>
    <w:rsid w:val="005F7730"/>
    <w:rsid w:val="00612259"/>
    <w:rsid w:val="0061281E"/>
    <w:rsid w:val="0061451A"/>
    <w:rsid w:val="00630BAA"/>
    <w:rsid w:val="00632F59"/>
    <w:rsid w:val="006369E1"/>
    <w:rsid w:val="00643F43"/>
    <w:rsid w:val="006442DA"/>
    <w:rsid w:val="0066202C"/>
    <w:rsid w:val="00670BF3"/>
    <w:rsid w:val="006731B2"/>
    <w:rsid w:val="0068445F"/>
    <w:rsid w:val="00687415"/>
    <w:rsid w:val="006A5180"/>
    <w:rsid w:val="006B10C8"/>
    <w:rsid w:val="006B7E68"/>
    <w:rsid w:val="006D4A6B"/>
    <w:rsid w:val="006F7DBA"/>
    <w:rsid w:val="00703550"/>
    <w:rsid w:val="0072461B"/>
    <w:rsid w:val="00744A4D"/>
    <w:rsid w:val="00771C26"/>
    <w:rsid w:val="0079454D"/>
    <w:rsid w:val="007B531B"/>
    <w:rsid w:val="007B66AF"/>
    <w:rsid w:val="007D0F8D"/>
    <w:rsid w:val="007F3297"/>
    <w:rsid w:val="007F4144"/>
    <w:rsid w:val="00800AA1"/>
    <w:rsid w:val="00816C2D"/>
    <w:rsid w:val="008200D3"/>
    <w:rsid w:val="00833C52"/>
    <w:rsid w:val="00846E69"/>
    <w:rsid w:val="00847F5B"/>
    <w:rsid w:val="008520A8"/>
    <w:rsid w:val="00854506"/>
    <w:rsid w:val="00874C1B"/>
    <w:rsid w:val="00883412"/>
    <w:rsid w:val="008848F6"/>
    <w:rsid w:val="0088525B"/>
    <w:rsid w:val="008A20A0"/>
    <w:rsid w:val="008A5F0B"/>
    <w:rsid w:val="008A6E8D"/>
    <w:rsid w:val="008C4286"/>
    <w:rsid w:val="008E3D83"/>
    <w:rsid w:val="00902634"/>
    <w:rsid w:val="00906871"/>
    <w:rsid w:val="0091298E"/>
    <w:rsid w:val="009177D5"/>
    <w:rsid w:val="009209C3"/>
    <w:rsid w:val="00925A4D"/>
    <w:rsid w:val="0093396E"/>
    <w:rsid w:val="0093590B"/>
    <w:rsid w:val="00937CA7"/>
    <w:rsid w:val="009626AD"/>
    <w:rsid w:val="009D71C9"/>
    <w:rsid w:val="009D737C"/>
    <w:rsid w:val="009F07BC"/>
    <w:rsid w:val="00A0734A"/>
    <w:rsid w:val="00A1133D"/>
    <w:rsid w:val="00A24425"/>
    <w:rsid w:val="00A35323"/>
    <w:rsid w:val="00A5129F"/>
    <w:rsid w:val="00A7089C"/>
    <w:rsid w:val="00A8168A"/>
    <w:rsid w:val="00A839C2"/>
    <w:rsid w:val="00A842AF"/>
    <w:rsid w:val="00A95C7B"/>
    <w:rsid w:val="00AA5794"/>
    <w:rsid w:val="00AA7E12"/>
    <w:rsid w:val="00AC1C47"/>
    <w:rsid w:val="00AE1B3F"/>
    <w:rsid w:val="00AE4FD7"/>
    <w:rsid w:val="00AE6D0E"/>
    <w:rsid w:val="00B04966"/>
    <w:rsid w:val="00B107F8"/>
    <w:rsid w:val="00B203DB"/>
    <w:rsid w:val="00B73843"/>
    <w:rsid w:val="00B73B9C"/>
    <w:rsid w:val="00B833A5"/>
    <w:rsid w:val="00BA0884"/>
    <w:rsid w:val="00BA5D12"/>
    <w:rsid w:val="00BA77E8"/>
    <w:rsid w:val="00BB63D2"/>
    <w:rsid w:val="00BC585E"/>
    <w:rsid w:val="00BD32FE"/>
    <w:rsid w:val="00BD4C30"/>
    <w:rsid w:val="00C03B0B"/>
    <w:rsid w:val="00C07667"/>
    <w:rsid w:val="00C11EE4"/>
    <w:rsid w:val="00C22F1D"/>
    <w:rsid w:val="00C36A98"/>
    <w:rsid w:val="00C37FC3"/>
    <w:rsid w:val="00C50EDB"/>
    <w:rsid w:val="00C5278D"/>
    <w:rsid w:val="00C62072"/>
    <w:rsid w:val="00C648BA"/>
    <w:rsid w:val="00C73C95"/>
    <w:rsid w:val="00C75A55"/>
    <w:rsid w:val="00C80473"/>
    <w:rsid w:val="00CE5A7F"/>
    <w:rsid w:val="00CF0525"/>
    <w:rsid w:val="00CF4F51"/>
    <w:rsid w:val="00CF6B3F"/>
    <w:rsid w:val="00D057E1"/>
    <w:rsid w:val="00D35735"/>
    <w:rsid w:val="00D448FB"/>
    <w:rsid w:val="00D454E3"/>
    <w:rsid w:val="00D5313A"/>
    <w:rsid w:val="00D60277"/>
    <w:rsid w:val="00D62218"/>
    <w:rsid w:val="00D64104"/>
    <w:rsid w:val="00D7170B"/>
    <w:rsid w:val="00D976B5"/>
    <w:rsid w:val="00DB4675"/>
    <w:rsid w:val="00DC71AA"/>
    <w:rsid w:val="00DD776B"/>
    <w:rsid w:val="00DF4FCD"/>
    <w:rsid w:val="00E007F5"/>
    <w:rsid w:val="00E0656A"/>
    <w:rsid w:val="00E46921"/>
    <w:rsid w:val="00E46BBD"/>
    <w:rsid w:val="00E5020F"/>
    <w:rsid w:val="00E646B4"/>
    <w:rsid w:val="00E67A8C"/>
    <w:rsid w:val="00E77B57"/>
    <w:rsid w:val="00E80C65"/>
    <w:rsid w:val="00F04B51"/>
    <w:rsid w:val="00F057B0"/>
    <w:rsid w:val="00F05BBC"/>
    <w:rsid w:val="00F504D9"/>
    <w:rsid w:val="00F54D2A"/>
    <w:rsid w:val="00F62EDB"/>
    <w:rsid w:val="00F658CA"/>
    <w:rsid w:val="00F65B35"/>
    <w:rsid w:val="00F70F4E"/>
    <w:rsid w:val="00F76D13"/>
    <w:rsid w:val="00F95082"/>
    <w:rsid w:val="00FA0AAD"/>
    <w:rsid w:val="00FC6110"/>
    <w:rsid w:val="00FC626B"/>
    <w:rsid w:val="00FD67C2"/>
    <w:rsid w:val="00FD709F"/>
    <w:rsid w:val="00FE37D7"/>
    <w:rsid w:val="00FF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5A55"/>
  </w:style>
  <w:style w:type="paragraph" w:styleId="Heading1">
    <w:name w:val="heading 1"/>
    <w:basedOn w:val="Normal"/>
    <w:link w:val="Heading1Char"/>
    <w:uiPriority w:val="1"/>
    <w:qFormat/>
    <w:rsid w:val="00CF6B3F"/>
    <w:pPr>
      <w:spacing w:before="4"/>
      <w:outlineLvl w:val="0"/>
    </w:pPr>
    <w:rPr>
      <w:rFonts w:ascii="Myriad Pro" w:eastAsia="Myriad Pro" w:hAnsi="Myriad Pro"/>
      <w:b/>
      <w:bCs/>
      <w:i/>
      <w:sz w:val="36"/>
      <w:szCs w:val="36"/>
    </w:rPr>
  </w:style>
  <w:style w:type="paragraph" w:styleId="Heading2">
    <w:name w:val="heading 2"/>
    <w:basedOn w:val="Normal"/>
    <w:uiPriority w:val="1"/>
    <w:qFormat/>
    <w:rsid w:val="00CF6B3F"/>
    <w:pPr>
      <w:spacing w:before="54"/>
      <w:outlineLvl w:val="1"/>
    </w:pPr>
    <w:rPr>
      <w:rFonts w:ascii="Myriad Pro" w:eastAsia="Myriad Pro" w:hAnsi="Myriad Pro"/>
      <w:b/>
      <w:bCs/>
      <w:sz w:val="24"/>
      <w:szCs w:val="24"/>
    </w:rPr>
  </w:style>
  <w:style w:type="paragraph" w:styleId="Heading3">
    <w:name w:val="heading 3"/>
    <w:basedOn w:val="Normal"/>
    <w:uiPriority w:val="1"/>
    <w:qFormat/>
    <w:rsid w:val="00CF6B3F"/>
    <w:pPr>
      <w:spacing w:before="52"/>
      <w:ind w:left="107"/>
      <w:outlineLvl w:val="2"/>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6B3F"/>
    <w:pPr>
      <w:ind w:left="20"/>
    </w:pPr>
    <w:rPr>
      <w:rFonts w:ascii="Myriad Pro" w:eastAsia="Myriad Pro" w:hAnsi="Myriad Pro"/>
      <w:sz w:val="20"/>
      <w:szCs w:val="20"/>
    </w:rPr>
  </w:style>
  <w:style w:type="paragraph" w:styleId="ListParagraph">
    <w:name w:val="List Paragraph"/>
    <w:basedOn w:val="Normal"/>
    <w:uiPriority w:val="1"/>
    <w:qFormat/>
    <w:rsid w:val="00CF6B3F"/>
  </w:style>
  <w:style w:type="paragraph" w:customStyle="1" w:styleId="TableParagraph">
    <w:name w:val="Table Paragraph"/>
    <w:basedOn w:val="Normal"/>
    <w:uiPriority w:val="1"/>
    <w:qFormat/>
    <w:rsid w:val="00CF6B3F"/>
  </w:style>
  <w:style w:type="paragraph" w:styleId="Header">
    <w:name w:val="header"/>
    <w:basedOn w:val="Normal"/>
    <w:link w:val="HeaderChar"/>
    <w:uiPriority w:val="99"/>
    <w:semiHidden/>
    <w:unhideWhenUsed/>
    <w:rsid w:val="004C02DA"/>
    <w:pPr>
      <w:tabs>
        <w:tab w:val="center" w:pos="4680"/>
        <w:tab w:val="right" w:pos="9360"/>
      </w:tabs>
    </w:pPr>
  </w:style>
  <w:style w:type="character" w:customStyle="1" w:styleId="HeaderChar">
    <w:name w:val="Header Char"/>
    <w:basedOn w:val="DefaultParagraphFont"/>
    <w:link w:val="Header"/>
    <w:uiPriority w:val="99"/>
    <w:semiHidden/>
    <w:rsid w:val="004C02DA"/>
  </w:style>
  <w:style w:type="paragraph" w:styleId="Footer">
    <w:name w:val="footer"/>
    <w:basedOn w:val="Normal"/>
    <w:link w:val="FooterChar"/>
    <w:uiPriority w:val="99"/>
    <w:semiHidden/>
    <w:unhideWhenUsed/>
    <w:rsid w:val="004C02DA"/>
    <w:pPr>
      <w:tabs>
        <w:tab w:val="center" w:pos="4680"/>
        <w:tab w:val="right" w:pos="9360"/>
      </w:tabs>
    </w:pPr>
  </w:style>
  <w:style w:type="character" w:customStyle="1" w:styleId="FooterChar">
    <w:name w:val="Footer Char"/>
    <w:basedOn w:val="DefaultParagraphFont"/>
    <w:link w:val="Footer"/>
    <w:uiPriority w:val="99"/>
    <w:semiHidden/>
    <w:rsid w:val="004C02DA"/>
  </w:style>
  <w:style w:type="character" w:customStyle="1" w:styleId="BodyTextChar">
    <w:name w:val="Body Text Char"/>
    <w:basedOn w:val="DefaultParagraphFont"/>
    <w:link w:val="BodyText"/>
    <w:uiPriority w:val="1"/>
    <w:rsid w:val="00C5278D"/>
    <w:rPr>
      <w:rFonts w:ascii="Myriad Pro" w:eastAsia="Myriad Pro" w:hAnsi="Myriad Pro"/>
      <w:sz w:val="20"/>
      <w:szCs w:val="20"/>
    </w:rPr>
  </w:style>
  <w:style w:type="table" w:styleId="TableGrid">
    <w:name w:val="Table Grid"/>
    <w:basedOn w:val="TableNormal"/>
    <w:uiPriority w:val="59"/>
    <w:rsid w:val="00564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8A6E8D"/>
    <w:rPr>
      <w:rFonts w:ascii="Myriad Pro" w:eastAsia="Myriad Pro" w:hAnsi="Myriad Pro"/>
      <w:b/>
      <w:bCs/>
      <w:i/>
      <w:sz w:val="36"/>
      <w:szCs w:val="36"/>
    </w:rPr>
  </w:style>
  <w:style w:type="character" w:styleId="Hyperlink">
    <w:name w:val="Hyperlink"/>
    <w:basedOn w:val="DefaultParagraphFont"/>
    <w:uiPriority w:val="99"/>
    <w:unhideWhenUsed/>
    <w:rsid w:val="001F0021"/>
    <w:rPr>
      <w:color w:val="0000FF" w:themeColor="hyperlink"/>
      <w:u w:val="single"/>
    </w:rPr>
  </w:style>
  <w:style w:type="paragraph" w:styleId="BalloonText">
    <w:name w:val="Balloon Text"/>
    <w:basedOn w:val="Normal"/>
    <w:link w:val="BalloonTextChar"/>
    <w:uiPriority w:val="99"/>
    <w:semiHidden/>
    <w:unhideWhenUsed/>
    <w:rsid w:val="00BD4C30"/>
    <w:rPr>
      <w:rFonts w:ascii="Tahoma" w:hAnsi="Tahoma" w:cs="Tahoma"/>
      <w:sz w:val="16"/>
      <w:szCs w:val="16"/>
    </w:rPr>
  </w:style>
  <w:style w:type="character" w:customStyle="1" w:styleId="BalloonTextChar">
    <w:name w:val="Balloon Text Char"/>
    <w:basedOn w:val="DefaultParagraphFont"/>
    <w:link w:val="BalloonText"/>
    <w:uiPriority w:val="99"/>
    <w:semiHidden/>
    <w:rsid w:val="00BD4C30"/>
    <w:rPr>
      <w:rFonts w:ascii="Tahoma" w:hAnsi="Tahoma" w:cs="Tahoma"/>
      <w:sz w:val="16"/>
      <w:szCs w:val="16"/>
    </w:rPr>
  </w:style>
  <w:style w:type="paragraph" w:styleId="NoSpacing">
    <w:name w:val="No Spacing"/>
    <w:uiPriority w:val="1"/>
    <w:qFormat/>
    <w:rsid w:val="00D64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5A55"/>
  </w:style>
  <w:style w:type="paragraph" w:styleId="Heading1">
    <w:name w:val="heading 1"/>
    <w:basedOn w:val="Normal"/>
    <w:link w:val="Heading1Char"/>
    <w:uiPriority w:val="1"/>
    <w:qFormat/>
    <w:rsid w:val="00CF6B3F"/>
    <w:pPr>
      <w:spacing w:before="4"/>
      <w:outlineLvl w:val="0"/>
    </w:pPr>
    <w:rPr>
      <w:rFonts w:ascii="Myriad Pro" w:eastAsia="Myriad Pro" w:hAnsi="Myriad Pro"/>
      <w:b/>
      <w:bCs/>
      <w:i/>
      <w:sz w:val="36"/>
      <w:szCs w:val="36"/>
    </w:rPr>
  </w:style>
  <w:style w:type="paragraph" w:styleId="Heading2">
    <w:name w:val="heading 2"/>
    <w:basedOn w:val="Normal"/>
    <w:uiPriority w:val="1"/>
    <w:qFormat/>
    <w:rsid w:val="00CF6B3F"/>
    <w:pPr>
      <w:spacing w:before="54"/>
      <w:outlineLvl w:val="1"/>
    </w:pPr>
    <w:rPr>
      <w:rFonts w:ascii="Myriad Pro" w:eastAsia="Myriad Pro" w:hAnsi="Myriad Pro"/>
      <w:b/>
      <w:bCs/>
      <w:sz w:val="24"/>
      <w:szCs w:val="24"/>
    </w:rPr>
  </w:style>
  <w:style w:type="paragraph" w:styleId="Heading3">
    <w:name w:val="heading 3"/>
    <w:basedOn w:val="Normal"/>
    <w:uiPriority w:val="1"/>
    <w:qFormat/>
    <w:rsid w:val="00CF6B3F"/>
    <w:pPr>
      <w:spacing w:before="52"/>
      <w:ind w:left="107"/>
      <w:outlineLvl w:val="2"/>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6B3F"/>
    <w:pPr>
      <w:ind w:left="20"/>
    </w:pPr>
    <w:rPr>
      <w:rFonts w:ascii="Myriad Pro" w:eastAsia="Myriad Pro" w:hAnsi="Myriad Pro"/>
      <w:sz w:val="20"/>
      <w:szCs w:val="20"/>
    </w:rPr>
  </w:style>
  <w:style w:type="paragraph" w:styleId="ListParagraph">
    <w:name w:val="List Paragraph"/>
    <w:basedOn w:val="Normal"/>
    <w:uiPriority w:val="1"/>
    <w:qFormat/>
    <w:rsid w:val="00CF6B3F"/>
  </w:style>
  <w:style w:type="paragraph" w:customStyle="1" w:styleId="TableParagraph">
    <w:name w:val="Table Paragraph"/>
    <w:basedOn w:val="Normal"/>
    <w:uiPriority w:val="1"/>
    <w:qFormat/>
    <w:rsid w:val="00CF6B3F"/>
  </w:style>
  <w:style w:type="paragraph" w:styleId="Header">
    <w:name w:val="header"/>
    <w:basedOn w:val="Normal"/>
    <w:link w:val="HeaderChar"/>
    <w:uiPriority w:val="99"/>
    <w:semiHidden/>
    <w:unhideWhenUsed/>
    <w:rsid w:val="004C02DA"/>
    <w:pPr>
      <w:tabs>
        <w:tab w:val="center" w:pos="4680"/>
        <w:tab w:val="right" w:pos="9360"/>
      </w:tabs>
    </w:pPr>
  </w:style>
  <w:style w:type="character" w:customStyle="1" w:styleId="HeaderChar">
    <w:name w:val="Header Char"/>
    <w:basedOn w:val="DefaultParagraphFont"/>
    <w:link w:val="Header"/>
    <w:uiPriority w:val="99"/>
    <w:semiHidden/>
    <w:rsid w:val="004C02DA"/>
  </w:style>
  <w:style w:type="paragraph" w:styleId="Footer">
    <w:name w:val="footer"/>
    <w:basedOn w:val="Normal"/>
    <w:link w:val="FooterChar"/>
    <w:uiPriority w:val="99"/>
    <w:semiHidden/>
    <w:unhideWhenUsed/>
    <w:rsid w:val="004C02DA"/>
    <w:pPr>
      <w:tabs>
        <w:tab w:val="center" w:pos="4680"/>
        <w:tab w:val="right" w:pos="9360"/>
      </w:tabs>
    </w:pPr>
  </w:style>
  <w:style w:type="character" w:customStyle="1" w:styleId="FooterChar">
    <w:name w:val="Footer Char"/>
    <w:basedOn w:val="DefaultParagraphFont"/>
    <w:link w:val="Footer"/>
    <w:uiPriority w:val="99"/>
    <w:semiHidden/>
    <w:rsid w:val="004C02DA"/>
  </w:style>
  <w:style w:type="character" w:customStyle="1" w:styleId="BodyTextChar">
    <w:name w:val="Body Text Char"/>
    <w:basedOn w:val="DefaultParagraphFont"/>
    <w:link w:val="BodyText"/>
    <w:uiPriority w:val="1"/>
    <w:rsid w:val="00C5278D"/>
    <w:rPr>
      <w:rFonts w:ascii="Myriad Pro" w:eastAsia="Myriad Pro" w:hAnsi="Myriad Pro"/>
      <w:sz w:val="20"/>
      <w:szCs w:val="20"/>
    </w:rPr>
  </w:style>
  <w:style w:type="table" w:styleId="TableGrid">
    <w:name w:val="Table Grid"/>
    <w:basedOn w:val="TableNormal"/>
    <w:uiPriority w:val="59"/>
    <w:rsid w:val="00564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8A6E8D"/>
    <w:rPr>
      <w:rFonts w:ascii="Myriad Pro" w:eastAsia="Myriad Pro" w:hAnsi="Myriad Pro"/>
      <w:b/>
      <w:bCs/>
      <w:i/>
      <w:sz w:val="36"/>
      <w:szCs w:val="36"/>
    </w:rPr>
  </w:style>
  <w:style w:type="character" w:styleId="Hyperlink">
    <w:name w:val="Hyperlink"/>
    <w:basedOn w:val="DefaultParagraphFont"/>
    <w:uiPriority w:val="99"/>
    <w:unhideWhenUsed/>
    <w:rsid w:val="001F0021"/>
    <w:rPr>
      <w:color w:val="0000FF" w:themeColor="hyperlink"/>
      <w:u w:val="single"/>
    </w:rPr>
  </w:style>
  <w:style w:type="paragraph" w:styleId="BalloonText">
    <w:name w:val="Balloon Text"/>
    <w:basedOn w:val="Normal"/>
    <w:link w:val="BalloonTextChar"/>
    <w:uiPriority w:val="99"/>
    <w:semiHidden/>
    <w:unhideWhenUsed/>
    <w:rsid w:val="00BD4C30"/>
    <w:rPr>
      <w:rFonts w:ascii="Tahoma" w:hAnsi="Tahoma" w:cs="Tahoma"/>
      <w:sz w:val="16"/>
      <w:szCs w:val="16"/>
    </w:rPr>
  </w:style>
  <w:style w:type="character" w:customStyle="1" w:styleId="BalloonTextChar">
    <w:name w:val="Balloon Text Char"/>
    <w:basedOn w:val="DefaultParagraphFont"/>
    <w:link w:val="BalloonText"/>
    <w:uiPriority w:val="99"/>
    <w:semiHidden/>
    <w:rsid w:val="00BD4C30"/>
    <w:rPr>
      <w:rFonts w:ascii="Tahoma" w:hAnsi="Tahoma" w:cs="Tahoma"/>
      <w:sz w:val="16"/>
      <w:szCs w:val="16"/>
    </w:rPr>
  </w:style>
  <w:style w:type="paragraph" w:styleId="NoSpacing">
    <w:name w:val="No Spacing"/>
    <w:uiPriority w:val="1"/>
    <w:qFormat/>
    <w:rsid w:val="00D6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8557-D2C6-4F68-A5C2-7068D1DE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 Libraries</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 Systems</cp:lastModifiedBy>
  <cp:revision>4</cp:revision>
  <cp:lastPrinted>2014-08-06T23:32:00Z</cp:lastPrinted>
  <dcterms:created xsi:type="dcterms:W3CDTF">2015-05-04T22:34:00Z</dcterms:created>
  <dcterms:modified xsi:type="dcterms:W3CDTF">2015-05-04T22:51:00Z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2012-01-13T00:00:00Z</vt:filetime>
  </property>
  <property fmtid="{D5CDD505-2E9C-101B-9397-08002B2CF9AE}" pid="3" name="LastSaved">
    <vt:filetime>2014-07-16T00:00:00Z</vt:filetime>
  </property>
</Properties>
</file>