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B6E" w:rsidRDefault="00460B6E">
      <w:pPr>
        <w:pStyle w:val="Title"/>
        <w:rPr>
          <w:sz w:val="40"/>
        </w:rPr>
      </w:pPr>
      <w:bookmarkStart w:id="0" w:name="_GoBack"/>
      <w:bookmarkEnd w:id="0"/>
      <w:r>
        <w:rPr>
          <w:sz w:val="40"/>
        </w:rPr>
        <w:t>Hazardous Spill Response</w:t>
      </w:r>
    </w:p>
    <w:p w:rsidR="00460B6E" w:rsidRDefault="00460B6E">
      <w:pPr>
        <w:pStyle w:val="Subtitle"/>
      </w:pPr>
      <w:r>
        <w:t>WAC 296-824</w:t>
      </w:r>
    </w:p>
    <w:p w:rsidR="00460B6E" w:rsidRDefault="00460B6E">
      <w:pPr>
        <w:pStyle w:val="Heading1"/>
      </w:pPr>
      <w:r>
        <w:t>Policy</w:t>
      </w:r>
    </w:p>
    <w:p w:rsidR="00460B6E" w:rsidRDefault="00460B6E">
      <w:pPr>
        <w:pStyle w:val="BodyText"/>
        <w:rPr>
          <w:sz w:val="24"/>
        </w:rPr>
      </w:pPr>
      <w:r>
        <w:rPr>
          <w:sz w:val="24"/>
        </w:rPr>
        <w:t>PLU’s highest priority is to protect employee and student health and safety. On that basis, PLU employees or students will not attempt to clean up an “uncontrolled spill” according to the definition in WAC 296-824-100 (See 2.</w:t>
      </w:r>
      <w:r w:rsidR="001F2C0E">
        <w:rPr>
          <w:sz w:val="24"/>
        </w:rPr>
        <w:t>0</w:t>
      </w:r>
      <w:r>
        <w:rPr>
          <w:sz w:val="24"/>
        </w:rPr>
        <w:t xml:space="preserve"> below).  Uncontrolled spills shall be cleaned up only by people with Emergency Response Training (WAC 296-824-30005) and appropriate safety equipment. Some employees </w:t>
      </w:r>
      <w:r w:rsidR="00C7526A">
        <w:rPr>
          <w:sz w:val="24"/>
        </w:rPr>
        <w:t xml:space="preserve">may </w:t>
      </w:r>
      <w:r>
        <w:rPr>
          <w:sz w:val="24"/>
        </w:rPr>
        <w:t xml:space="preserve">be trained to respond defensively, such as applying spill adsorbent, or to evacuate buildings. </w:t>
      </w:r>
    </w:p>
    <w:p w:rsidR="00460B6E" w:rsidRDefault="00460B6E">
      <w:pPr>
        <w:pStyle w:val="BodyText"/>
        <w:rPr>
          <w:sz w:val="24"/>
        </w:rPr>
      </w:pPr>
    </w:p>
    <w:p w:rsidR="00460B6E" w:rsidRDefault="00460B6E">
      <w:pPr>
        <w:pStyle w:val="BodyText"/>
        <w:rPr>
          <w:sz w:val="24"/>
        </w:rPr>
      </w:pPr>
      <w:r>
        <w:rPr>
          <w:sz w:val="24"/>
        </w:rPr>
        <w:t xml:space="preserve">Spill response is an emergency response that will be guided by the PLU Emergency </w:t>
      </w:r>
      <w:r w:rsidR="001F2C0E">
        <w:rPr>
          <w:sz w:val="24"/>
        </w:rPr>
        <w:t xml:space="preserve">Management Plan </w:t>
      </w:r>
      <w:proofErr w:type="gramStart"/>
      <w:r w:rsidR="001F2C0E">
        <w:rPr>
          <w:sz w:val="24"/>
        </w:rPr>
        <w:t>For</w:t>
      </w:r>
      <w:proofErr w:type="gramEnd"/>
      <w:r w:rsidR="001F2C0E">
        <w:rPr>
          <w:sz w:val="24"/>
        </w:rPr>
        <w:t xml:space="preserve"> All Hazards</w:t>
      </w:r>
      <w:r>
        <w:rPr>
          <w:sz w:val="24"/>
        </w:rPr>
        <w:t xml:space="preserve"> &amp; Incident Command System. </w:t>
      </w:r>
    </w:p>
    <w:p w:rsidR="00460B6E" w:rsidRDefault="00460B6E">
      <w:pPr>
        <w:pStyle w:val="Heading1"/>
      </w:pPr>
      <w:r>
        <w:t>Uncontrolled or Complex Spills</w:t>
      </w:r>
    </w:p>
    <w:p w:rsidR="00460B6E" w:rsidRDefault="00460B6E">
      <w:r>
        <w:t xml:space="preserve">An uncontrolled release is one where significant safety and health risks could be created.  The American Chemical Society uses the term “complex” spill. </w:t>
      </w:r>
    </w:p>
    <w:p w:rsidR="00460B6E" w:rsidRDefault="00460B6E">
      <w:pPr>
        <w:pStyle w:val="Heading2"/>
      </w:pPr>
      <w:r>
        <w:t xml:space="preserve">Examples </w:t>
      </w:r>
      <w:r w:rsidR="00553463">
        <w:t>of</w:t>
      </w:r>
      <w:r>
        <w:t xml:space="preserve"> Conditions That Could Create </w:t>
      </w:r>
      <w:r w:rsidR="00553463">
        <w:t>a</w:t>
      </w:r>
      <w:r>
        <w:t xml:space="preserve"> Significant Risk </w:t>
      </w:r>
    </w:p>
    <w:p w:rsidR="00460B6E" w:rsidRDefault="00460B6E">
      <w:pPr>
        <w:numPr>
          <w:ilvl w:val="0"/>
          <w:numId w:val="20"/>
        </w:numPr>
      </w:pPr>
      <w:r>
        <w:t>Large-quantity releases</w:t>
      </w:r>
    </w:p>
    <w:p w:rsidR="00460B6E" w:rsidRDefault="00460B6E">
      <w:pPr>
        <w:numPr>
          <w:ilvl w:val="0"/>
          <w:numId w:val="20"/>
        </w:numPr>
      </w:pPr>
      <w:r>
        <w:t>Small-releases that could be highly toxic</w:t>
      </w:r>
      <w:r w:rsidR="001F2C0E">
        <w:t xml:space="preserve"> or create a health risk</w:t>
      </w:r>
    </w:p>
    <w:p w:rsidR="00460B6E" w:rsidRDefault="00460B6E">
      <w:pPr>
        <w:numPr>
          <w:ilvl w:val="0"/>
          <w:numId w:val="20"/>
        </w:numPr>
      </w:pPr>
      <w:r>
        <w:t>Potentially contaminated individuals arriving at hospitals</w:t>
      </w:r>
    </w:p>
    <w:p w:rsidR="00460B6E" w:rsidRDefault="00460B6E">
      <w:pPr>
        <w:numPr>
          <w:ilvl w:val="0"/>
          <w:numId w:val="20"/>
        </w:numPr>
      </w:pPr>
      <w:r>
        <w:t>Airborne exposures that could exceed a permissible exposure limit (PEL) or published exposure limit AND employees are not adequately trained or equipped to control the release.</w:t>
      </w:r>
    </w:p>
    <w:p w:rsidR="00460B6E" w:rsidRDefault="00460B6E">
      <w:pPr>
        <w:pStyle w:val="Heading2"/>
      </w:pPr>
      <w:r>
        <w:t>Examples of Uncontrolled or Complex Spills</w:t>
      </w:r>
    </w:p>
    <w:p w:rsidR="00460B6E" w:rsidRDefault="00460B6E">
      <w:pPr>
        <w:pStyle w:val="BodyTextIndent"/>
        <w:numPr>
          <w:ilvl w:val="0"/>
          <w:numId w:val="9"/>
        </w:numPr>
      </w:pPr>
      <w:r>
        <w:t>One-liter of chloroform spilled on the floor</w:t>
      </w:r>
    </w:p>
    <w:p w:rsidR="00460B6E" w:rsidRDefault="00460B6E">
      <w:pPr>
        <w:pStyle w:val="BodyTextIndent"/>
        <w:numPr>
          <w:ilvl w:val="0"/>
          <w:numId w:val="9"/>
        </w:numPr>
      </w:pPr>
      <w:r>
        <w:t xml:space="preserve">One-gallon of acetone in the presence of boxes, chemicals, and </w:t>
      </w:r>
      <w:r w:rsidR="00AC5D79">
        <w:t>an ignition source</w:t>
      </w:r>
      <w:r>
        <w:t>.</w:t>
      </w:r>
    </w:p>
    <w:p w:rsidR="00460B6E" w:rsidRDefault="00F475F6">
      <w:pPr>
        <w:pStyle w:val="BodyTextIndent"/>
        <w:numPr>
          <w:ilvl w:val="0"/>
          <w:numId w:val="9"/>
        </w:numPr>
      </w:pPr>
      <w:r>
        <w:t>¼ liter</w:t>
      </w:r>
      <w:r w:rsidR="00460B6E">
        <w:t xml:space="preserve"> of fumi</w:t>
      </w:r>
      <w:r w:rsidR="0021426C">
        <w:t>ng nitric acid spilled on organic material</w:t>
      </w:r>
    </w:p>
    <w:p w:rsidR="00460B6E" w:rsidRDefault="00460B6E">
      <w:pPr>
        <w:pStyle w:val="BodyTextIndent"/>
        <w:numPr>
          <w:ilvl w:val="0"/>
          <w:numId w:val="9"/>
        </w:numPr>
      </w:pPr>
      <w:r>
        <w:t>On</w:t>
      </w:r>
      <w:r w:rsidR="00557BC8">
        <w:t>e</w:t>
      </w:r>
      <w:r>
        <w:t xml:space="preserve"> liter of tetr</w:t>
      </w:r>
      <w:r w:rsidR="00557BC8">
        <w:t>a</w:t>
      </w:r>
      <w:r>
        <w:t>hydrofuran spilled on the floor</w:t>
      </w:r>
    </w:p>
    <w:p w:rsidR="00460B6E" w:rsidRDefault="00460B6E">
      <w:pPr>
        <w:pStyle w:val="BodyTextIndent"/>
        <w:numPr>
          <w:ilvl w:val="0"/>
          <w:numId w:val="9"/>
        </w:numPr>
      </w:pPr>
      <w:r>
        <w:t>A container of solvent is knocked over by a forklift driver who is untrained and doesn’t have the appropriate equipment to clean up the spill.</w:t>
      </w:r>
    </w:p>
    <w:p w:rsidR="00460B6E" w:rsidRDefault="00460B6E">
      <w:pPr>
        <w:pStyle w:val="Heading1"/>
      </w:pPr>
      <w:r>
        <w:t>Incidental or Simple Spills</w:t>
      </w:r>
    </w:p>
    <w:p w:rsidR="00460B6E" w:rsidRPr="001F2C0E" w:rsidRDefault="00460B6E">
      <w:pPr>
        <w:rPr>
          <w:b/>
        </w:rPr>
      </w:pPr>
      <w:r>
        <w:t xml:space="preserve">PLU employees are permitted to clean up “incidental releases” as defined in WAC 296-824-100. An incidental release is one that can be safely controlled at the time of the release and doesn’t have the potential to become an “uncontrolled release”. The American Chemical Society uses the term “simple” spill. </w:t>
      </w:r>
      <w:r w:rsidRPr="001F2C0E">
        <w:rPr>
          <w:b/>
          <w:i/>
          <w:iCs/>
        </w:rPr>
        <w:t xml:space="preserve">If there is an exposure or other </w:t>
      </w:r>
      <w:r w:rsidR="001F2C0E">
        <w:rPr>
          <w:b/>
          <w:i/>
          <w:iCs/>
        </w:rPr>
        <w:t xml:space="preserve">health </w:t>
      </w:r>
      <w:r w:rsidRPr="001F2C0E">
        <w:rPr>
          <w:b/>
          <w:i/>
          <w:iCs/>
        </w:rPr>
        <w:t xml:space="preserve">hazard to the employee responding to the spill, it is NOT an incidental or simple spill. </w:t>
      </w:r>
    </w:p>
    <w:p w:rsidR="00460B6E" w:rsidRDefault="00460B6E">
      <w:pPr>
        <w:pStyle w:val="Heading1"/>
      </w:pPr>
      <w:r>
        <w:lastRenderedPageBreak/>
        <w:t>Spill Basics</w:t>
      </w:r>
    </w:p>
    <w:p w:rsidR="00460B6E" w:rsidRDefault="00460B6E">
      <w:r>
        <w:t xml:space="preserve">Laboratory, Studio, or Shop employees are responsible for minor or incidental spills of chemicals they commonly use. Clean up of incidental or simple spills is part of managing lab, studio, or shop chemicals properly. </w:t>
      </w:r>
    </w:p>
    <w:p w:rsidR="00460B6E" w:rsidRDefault="00460B6E"/>
    <w:p w:rsidR="00460B6E" w:rsidRDefault="00460B6E">
      <w:r>
        <w:t xml:space="preserve">All labs, studios, shops, and other campus facilities where hazardous materials are used or stored must maintain spill kits for the type of materials in the space. </w:t>
      </w:r>
    </w:p>
    <w:p w:rsidR="00460B6E" w:rsidRDefault="00460B6E">
      <w:pPr>
        <w:pStyle w:val="Heading1"/>
      </w:pPr>
      <w:r>
        <w:t xml:space="preserve">Procedure </w:t>
      </w:r>
      <w:r w:rsidR="00A462DD">
        <w:t>for</w:t>
      </w:r>
      <w:r>
        <w:t xml:space="preserve"> Responding To </w:t>
      </w:r>
      <w:r w:rsidR="00A462DD">
        <w:t>a</w:t>
      </w:r>
      <w:r>
        <w:t xml:space="preserve"> Spill</w:t>
      </w:r>
    </w:p>
    <w:p w:rsidR="00460B6E" w:rsidRDefault="00460B6E">
      <w:pPr>
        <w:pStyle w:val="Heading2"/>
        <w:spacing w:before="240"/>
      </w:pPr>
      <w:r>
        <w:t>Occupant</w:t>
      </w:r>
    </w:p>
    <w:p w:rsidR="00460B6E" w:rsidRDefault="00460B6E">
      <w:pPr>
        <w:pStyle w:val="BodyText2"/>
        <w:rPr>
          <w:i/>
          <w:iCs/>
        </w:rPr>
      </w:pPr>
      <w:r>
        <w:rPr>
          <w:i/>
          <w:iCs/>
        </w:rPr>
        <w:t>If you can answer “</w:t>
      </w:r>
      <w:r>
        <w:rPr>
          <w:b/>
          <w:bCs/>
          <w:i/>
          <w:iCs/>
        </w:rPr>
        <w:t>Yes</w:t>
      </w:r>
      <w:r>
        <w:rPr>
          <w:i/>
          <w:iCs/>
        </w:rPr>
        <w:t xml:space="preserve">” to </w:t>
      </w:r>
      <w:r>
        <w:rPr>
          <w:b/>
          <w:bCs/>
          <w:i/>
          <w:iCs/>
        </w:rPr>
        <w:t>all</w:t>
      </w:r>
      <w:r>
        <w:rPr>
          <w:i/>
          <w:iCs/>
        </w:rPr>
        <w:t xml:space="preserve"> of the following questions, you may clean up the spill. </w:t>
      </w:r>
    </w:p>
    <w:p w:rsidR="00460B6E" w:rsidRDefault="00460B6E">
      <w:pPr>
        <w:pStyle w:val="BodyText2"/>
      </w:pPr>
    </w:p>
    <w:p w:rsidR="00460B6E" w:rsidRDefault="00460B6E">
      <w:pPr>
        <w:pStyle w:val="BodyText2"/>
      </w:pPr>
      <w:r>
        <w:t>Ask six questions:</w:t>
      </w:r>
    </w:p>
    <w:p w:rsidR="00460B6E" w:rsidRDefault="00460B6E">
      <w:pPr>
        <w:numPr>
          <w:ilvl w:val="0"/>
          <w:numId w:val="13"/>
        </w:numPr>
      </w:pPr>
      <w:r>
        <w:t>Do you know what spilled?</w:t>
      </w:r>
    </w:p>
    <w:p w:rsidR="00460B6E" w:rsidRDefault="00413A58">
      <w:pPr>
        <w:numPr>
          <w:ilvl w:val="0"/>
          <w:numId w:val="13"/>
        </w:numPr>
      </w:pPr>
      <w:r>
        <w:rPr>
          <w:noProof/>
          <w:sz w:val="20"/>
        </w:rPr>
        <w:pict>
          <v:shapetype id="_x0000_t202" coordsize="21600,21600" o:spt="202" path="m,l,21600r21600,l21600,xe">
            <v:stroke joinstyle="miter"/>
            <v:path gradientshapeok="t" o:connecttype="rect"/>
          </v:shapetype>
          <v:shape id="_x0000_s1027" type="#_x0000_t202" style="position:absolute;left:0;text-align:left;margin-left:5in;margin-top:7.2pt;width:2in;height:108pt;z-index:251613184">
            <v:textbox>
              <w:txbxContent>
                <w:p w:rsidR="00444452" w:rsidRDefault="00444452">
                  <w:pPr>
                    <w:jc w:val="center"/>
                    <w:rPr>
                      <w:rFonts w:ascii="Elephant" w:hAnsi="Elephant"/>
                      <w:sz w:val="32"/>
                    </w:rPr>
                  </w:pPr>
                  <w:r>
                    <w:rPr>
                      <w:rFonts w:ascii="Elephant" w:hAnsi="Elephant"/>
                      <w:sz w:val="32"/>
                    </w:rPr>
                    <w:t>Are you unsure whether the answer is “yes”? Then the answer is “no”.</w:t>
                  </w:r>
                </w:p>
              </w:txbxContent>
            </v:textbox>
          </v:shape>
        </w:pict>
      </w:r>
      <w:r w:rsidR="00460B6E">
        <w:t>Do you know the hazards of the spilled material? See MSDS.</w:t>
      </w:r>
    </w:p>
    <w:p w:rsidR="00460B6E" w:rsidRDefault="00460B6E">
      <w:pPr>
        <w:numPr>
          <w:ilvl w:val="0"/>
          <w:numId w:val="13"/>
        </w:numPr>
      </w:pPr>
      <w:r>
        <w:t>Is the spill contained within the immediate area?</w:t>
      </w:r>
    </w:p>
    <w:p w:rsidR="00460B6E" w:rsidRDefault="00460B6E">
      <w:pPr>
        <w:numPr>
          <w:ilvl w:val="0"/>
          <w:numId w:val="13"/>
        </w:numPr>
      </w:pPr>
      <w:r>
        <w:t>Is the danger to people or property controlled? Consider:</w:t>
      </w:r>
    </w:p>
    <w:p w:rsidR="00460B6E" w:rsidRDefault="00460B6E">
      <w:pPr>
        <w:numPr>
          <w:ilvl w:val="1"/>
          <w:numId w:val="13"/>
        </w:numPr>
      </w:pPr>
      <w:r>
        <w:t xml:space="preserve">Injuries or </w:t>
      </w:r>
      <w:r w:rsidR="001F2C0E">
        <w:t xml:space="preserve">health </w:t>
      </w:r>
      <w:r>
        <w:t>illness potential</w:t>
      </w:r>
    </w:p>
    <w:p w:rsidR="00460B6E" w:rsidRDefault="00460B6E">
      <w:pPr>
        <w:numPr>
          <w:ilvl w:val="1"/>
          <w:numId w:val="13"/>
        </w:numPr>
      </w:pPr>
      <w:r>
        <w:t>Fire or explosion potential</w:t>
      </w:r>
    </w:p>
    <w:p w:rsidR="00460B6E" w:rsidRDefault="00460B6E">
      <w:pPr>
        <w:numPr>
          <w:ilvl w:val="1"/>
          <w:numId w:val="13"/>
        </w:numPr>
      </w:pPr>
      <w:r>
        <w:t>Flammable vapors and ignition source</w:t>
      </w:r>
      <w:r w:rsidR="00C61154">
        <w:t>s</w:t>
      </w:r>
    </w:p>
    <w:p w:rsidR="00460B6E" w:rsidRDefault="00C61154">
      <w:pPr>
        <w:numPr>
          <w:ilvl w:val="1"/>
          <w:numId w:val="13"/>
        </w:numPr>
      </w:pPr>
      <w:r>
        <w:t>Toxic vapors or dusts</w:t>
      </w:r>
    </w:p>
    <w:p w:rsidR="00460B6E" w:rsidRDefault="00460B6E">
      <w:pPr>
        <w:numPr>
          <w:ilvl w:val="1"/>
          <w:numId w:val="13"/>
        </w:numPr>
      </w:pPr>
      <w:r>
        <w:t>Material is a strong oxidizer</w:t>
      </w:r>
    </w:p>
    <w:p w:rsidR="00460B6E" w:rsidRDefault="00C61154">
      <w:pPr>
        <w:numPr>
          <w:ilvl w:val="1"/>
          <w:numId w:val="13"/>
        </w:numPr>
      </w:pPr>
      <w:r>
        <w:t>Material</w:t>
      </w:r>
      <w:r w:rsidR="00460B6E">
        <w:t xml:space="preserve"> is air, water, or otherwise highly reactive</w:t>
      </w:r>
    </w:p>
    <w:p w:rsidR="00460B6E" w:rsidRDefault="00460B6E">
      <w:pPr>
        <w:numPr>
          <w:ilvl w:val="0"/>
          <w:numId w:val="13"/>
        </w:numPr>
      </w:pPr>
      <w:r>
        <w:t xml:space="preserve">Do you have the right spill </w:t>
      </w:r>
      <w:r w:rsidR="001F2C0E">
        <w:t>clean-up</w:t>
      </w:r>
      <w:r>
        <w:t xml:space="preserve"> kit?</w:t>
      </w:r>
    </w:p>
    <w:p w:rsidR="00460B6E" w:rsidRDefault="00460B6E">
      <w:pPr>
        <w:numPr>
          <w:ilvl w:val="0"/>
          <w:numId w:val="13"/>
        </w:numPr>
      </w:pPr>
      <w:r>
        <w:t xml:space="preserve">Can you protect yourself and others from the hazards? For example, </w:t>
      </w:r>
      <w:r w:rsidR="00C7526A">
        <w:t xml:space="preserve">the spill does not pose a respiratory hazard, requiring the use of a respirator. </w:t>
      </w:r>
      <w:r>
        <w:t xml:space="preserve"> </w:t>
      </w:r>
    </w:p>
    <w:p w:rsidR="00460B6E" w:rsidRDefault="00460B6E">
      <w:pPr>
        <w:pStyle w:val="BodyText2"/>
      </w:pPr>
    </w:p>
    <w:p w:rsidR="00460B6E" w:rsidRDefault="00460B6E">
      <w:pPr>
        <w:pStyle w:val="BodyText2"/>
        <w:rPr>
          <w:i/>
          <w:iCs/>
        </w:rPr>
      </w:pPr>
      <w:r>
        <w:rPr>
          <w:i/>
          <w:iCs/>
        </w:rPr>
        <w:t>If you answer “</w:t>
      </w:r>
      <w:r>
        <w:rPr>
          <w:b/>
          <w:bCs/>
          <w:i/>
          <w:iCs/>
        </w:rPr>
        <w:t>NO</w:t>
      </w:r>
      <w:r>
        <w:rPr>
          <w:i/>
          <w:iCs/>
        </w:rPr>
        <w:t xml:space="preserve">” to </w:t>
      </w:r>
      <w:r>
        <w:rPr>
          <w:b/>
          <w:bCs/>
          <w:i/>
          <w:iCs/>
        </w:rPr>
        <w:t>any</w:t>
      </w:r>
      <w:r>
        <w:rPr>
          <w:i/>
          <w:iCs/>
        </w:rPr>
        <w:t xml:space="preserve"> of these questions, do NOT clean up the spill. </w:t>
      </w:r>
    </w:p>
    <w:p w:rsidR="00460B6E" w:rsidRDefault="00460B6E">
      <w:pPr>
        <w:pStyle w:val="BodyText2"/>
      </w:pPr>
    </w:p>
    <w:p w:rsidR="00460B6E" w:rsidRDefault="00460B6E">
      <w:pPr>
        <w:pStyle w:val="BodyText2"/>
      </w:pPr>
      <w:r>
        <w:t>Evacuate the area. If needed, activate the building alarm.</w:t>
      </w:r>
    </w:p>
    <w:p w:rsidR="00460B6E" w:rsidRDefault="00460B6E">
      <w:pPr>
        <w:pStyle w:val="BodyText2"/>
      </w:pPr>
    </w:p>
    <w:p w:rsidR="00460B6E" w:rsidRDefault="00460B6E">
      <w:pPr>
        <w:pStyle w:val="BodyText2"/>
      </w:pPr>
      <w:r w:rsidRPr="00D174BB">
        <w:rPr>
          <w:b/>
        </w:rPr>
        <w:t>Call x7911</w:t>
      </w:r>
      <w:r>
        <w:t>. Stay on the line so that Campus Safety can collect information to facilitate an appropriate response.</w:t>
      </w:r>
    </w:p>
    <w:p w:rsidR="00460B6E" w:rsidRDefault="00460B6E">
      <w:pPr>
        <w:pStyle w:val="BodyText2"/>
        <w:rPr>
          <w:i/>
          <w:iCs/>
        </w:rPr>
      </w:pPr>
    </w:p>
    <w:p w:rsidR="00460B6E" w:rsidRDefault="00460B6E">
      <w:pPr>
        <w:pStyle w:val="BodyText2"/>
        <w:rPr>
          <w:i/>
          <w:iCs/>
        </w:rPr>
      </w:pPr>
      <w:r>
        <w:rPr>
          <w:i/>
          <w:iCs/>
        </w:rPr>
        <w:t>You may be asked to join the incident command center. Please stand by outside the affected area until released from the scene.</w:t>
      </w:r>
    </w:p>
    <w:p w:rsidR="00C6424E" w:rsidDel="005D6B78" w:rsidRDefault="00C6424E">
      <w:pPr>
        <w:rPr>
          <w:del w:id="1" w:author="Jennifer Wamboldt" w:date="2008-12-12T14:04:00Z"/>
        </w:rPr>
        <w:sectPr w:rsidR="00C6424E" w:rsidDel="005D6B78" w:rsidSect="009C6512">
          <w:footerReference w:type="even" r:id="rId8"/>
          <w:footerReference w:type="default" r:id="rId9"/>
          <w:pgSz w:w="12240" w:h="15840"/>
          <w:pgMar w:top="1440" w:right="1440" w:bottom="1440" w:left="1440" w:header="720" w:footer="720" w:gutter="0"/>
          <w:cols w:space="720"/>
          <w:docGrid w:linePitch="360"/>
        </w:sectPr>
      </w:pPr>
    </w:p>
    <w:p w:rsidR="00C6424E" w:rsidRDefault="00413A58" w:rsidP="005D6B78">
      <w:r>
        <w:rPr>
          <w:noProof/>
        </w:rPr>
        <w:lastRenderedPageBreak/>
        <w:pict>
          <v:shape id="_x0000_s1068" type="#_x0000_t202" style="position:absolute;margin-left:378pt;margin-top:-13.8pt;width:171pt;height:126pt;z-index:251655168" filled="f" stroked="f">
            <v:textbox style="mso-next-textbox:#_x0000_s1068">
              <w:txbxContent>
                <w:p w:rsidR="00444452" w:rsidRDefault="00444452">
                  <w:pPr>
                    <w:pStyle w:val="BodyText2"/>
                    <w:rPr>
                      <w:b/>
                      <w:bCs/>
                      <w:sz w:val="52"/>
                    </w:rPr>
                  </w:pPr>
                  <w:r w:rsidRPr="00941426">
                    <w:rPr>
                      <w:b/>
                      <w:bCs/>
                      <w:sz w:val="48"/>
                      <w:szCs w:val="48"/>
                    </w:rPr>
                    <w:t>Hazardous Spill Response for</w:t>
                  </w:r>
                  <w:r>
                    <w:rPr>
                      <w:b/>
                      <w:bCs/>
                      <w:sz w:val="52"/>
                    </w:rPr>
                    <w:t xml:space="preserve"> </w:t>
                  </w:r>
                  <w:r w:rsidRPr="00941426">
                    <w:rPr>
                      <w:b/>
                      <w:bCs/>
                      <w:sz w:val="48"/>
                      <w:szCs w:val="48"/>
                    </w:rPr>
                    <w:t>Occupants</w:t>
                  </w: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5" type="#_x0000_t34" style="position:absolute;margin-left:396pt;margin-top:9in;width:27pt;height:18pt;z-index:251652096" o:connectortype="elbow" adj="-280,-864000,-158400">
            <v:stroke endarrow="block"/>
          </v:shape>
        </w:pict>
      </w:r>
      <w:r>
        <w:rPr>
          <w:noProof/>
        </w:rPr>
        <w:pict>
          <v:roundrect id="_x0000_s1053" style="position:absolute;margin-left:423pt;margin-top:657pt;width:1in;height:27pt;z-index:251639808" arcsize="10923f">
            <v:textbox style="mso-next-textbox:#_x0000_s1053">
              <w:txbxContent>
                <w:p w:rsidR="00444452" w:rsidRDefault="00444452">
                  <w:pPr>
                    <w:jc w:val="center"/>
                    <w:rPr>
                      <w:rFonts w:ascii="Arial Black" w:hAnsi="Arial Black"/>
                      <w:sz w:val="12"/>
                      <w:szCs w:val="12"/>
                    </w:rPr>
                  </w:pPr>
                  <w:r>
                    <w:rPr>
                      <w:rFonts w:ascii="Arial Black" w:hAnsi="Arial Black"/>
                      <w:sz w:val="12"/>
                      <w:szCs w:val="12"/>
                    </w:rPr>
                    <w:t>6. Dispose of the wastes</w:t>
                  </w:r>
                </w:p>
              </w:txbxContent>
            </v:textbox>
          </v:roundrect>
        </w:pict>
      </w:r>
      <w:r>
        <w:rPr>
          <w:noProof/>
        </w:rPr>
        <w:pict>
          <v:shape id="_x0000_s1067" type="#_x0000_t34" style="position:absolute;margin-left:445.5pt;margin-top:634.5pt;width:27pt;height:18pt;rotation:270;z-index:251654144" o:connectortype="elbow" adj="21880,-874800,-208800">
            <v:stroke endarrow="block"/>
          </v:shape>
        </w:pict>
      </w:r>
      <w:r>
        <w:rPr>
          <w:noProof/>
        </w:rPr>
        <w:pict>
          <v:roundrect id="_x0000_s1061" style="position:absolute;margin-left:468pt;margin-top:612pt;width:1in;height:36pt;z-index:251648000" arcsize="10923f">
            <v:textbox style="mso-next-textbox:#_x0000_s1061" inset="0,,0">
              <w:txbxContent>
                <w:p w:rsidR="00444452" w:rsidRDefault="00444452">
                  <w:pPr>
                    <w:jc w:val="center"/>
                    <w:rPr>
                      <w:rFonts w:ascii="Arial Black" w:hAnsi="Arial Black"/>
                      <w:sz w:val="12"/>
                      <w:szCs w:val="12"/>
                    </w:rPr>
                  </w:pPr>
                  <w:r>
                    <w:rPr>
                      <w:rFonts w:ascii="Arial Black" w:hAnsi="Arial Black"/>
                      <w:sz w:val="12"/>
                      <w:szCs w:val="12"/>
                    </w:rPr>
                    <w:t>7. Decontaminate the area &amp; affected equipment</w:t>
                  </w:r>
                </w:p>
              </w:txbxContent>
            </v:textbox>
          </v:roundrect>
        </w:pict>
      </w:r>
      <w:r>
        <w:rPr>
          <w:noProof/>
          <w:sz w:val="20"/>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80" type="#_x0000_t60" style="position:absolute;margin-left:306pt;margin-top:423pt;width:252pt;height:180pt;z-index:251667456">
            <v:textbox>
              <w:txbxContent>
                <w:p w:rsidR="00444452" w:rsidRPr="00941426" w:rsidRDefault="00444452" w:rsidP="00523AE3">
                  <w:pPr>
                    <w:jc w:val="center"/>
                    <w:rPr>
                      <w:rFonts w:ascii="Elephant" w:hAnsi="Elephant"/>
                      <w:sz w:val="28"/>
                      <w:szCs w:val="28"/>
                    </w:rPr>
                  </w:pPr>
                  <w:r w:rsidRPr="00941426">
                    <w:rPr>
                      <w:rFonts w:ascii="Elephant" w:hAnsi="Elephant"/>
                      <w:sz w:val="28"/>
                      <w:szCs w:val="28"/>
                    </w:rPr>
                    <w:t xml:space="preserve">Are you unsure whether the answer is “yes”? </w:t>
                  </w:r>
                </w:p>
                <w:p w:rsidR="00444452" w:rsidRPr="00523AE3" w:rsidRDefault="00444452" w:rsidP="00523AE3">
                  <w:pPr>
                    <w:spacing w:before="120"/>
                    <w:jc w:val="center"/>
                    <w:rPr>
                      <w:rFonts w:ascii="Elephant" w:hAnsi="Elephant"/>
                      <w:sz w:val="28"/>
                      <w:szCs w:val="28"/>
                    </w:rPr>
                  </w:pPr>
                  <w:r w:rsidRPr="00941426">
                    <w:rPr>
                      <w:rFonts w:ascii="Elephant" w:hAnsi="Elephant"/>
                      <w:sz w:val="28"/>
                      <w:szCs w:val="28"/>
                    </w:rPr>
                    <w:t>Then the</w:t>
                  </w:r>
                  <w:r w:rsidRPr="00523AE3">
                    <w:rPr>
                      <w:rFonts w:ascii="Elephant" w:hAnsi="Elephant"/>
                      <w:sz w:val="28"/>
                      <w:szCs w:val="28"/>
                    </w:rPr>
                    <w:t xml:space="preserve"> answer is “no”.</w:t>
                  </w:r>
                </w:p>
                <w:p w:rsidR="00444452" w:rsidRPr="00523AE3" w:rsidRDefault="00444452" w:rsidP="00523AE3"/>
              </w:txbxContent>
            </v:textbox>
          </v:shape>
        </w:pict>
      </w:r>
      <w:r>
        <w:rPr>
          <w:noProof/>
        </w:rPr>
        <w:pict>
          <v:shape id="_x0000_s1064" type="#_x0000_t34" style="position:absolute;margin-left:279pt;margin-top:9in;width:27pt;height:18pt;z-index:251651072" o:connectortype="elbow" adj="-280,-864000,-158400">
            <v:stroke endarrow="block"/>
          </v:shape>
        </w:pict>
      </w:r>
      <w:r>
        <w:rPr>
          <w:noProof/>
        </w:rPr>
        <w:pict>
          <v:roundrect id="_x0000_s1057" style="position:absolute;margin-left:306pt;margin-top:657pt;width:1in;height:27pt;z-index:251643904" arcsize="10923f">
            <v:textbox style="mso-next-textbox:#_x0000_s1057">
              <w:txbxContent>
                <w:p w:rsidR="00444452" w:rsidRDefault="00444452">
                  <w:pPr>
                    <w:jc w:val="center"/>
                    <w:rPr>
                      <w:rFonts w:ascii="Arial Black" w:hAnsi="Arial Black"/>
                      <w:sz w:val="12"/>
                      <w:szCs w:val="12"/>
                    </w:rPr>
                  </w:pPr>
                  <w:r>
                    <w:rPr>
                      <w:rFonts w:ascii="Arial Black" w:hAnsi="Arial Black"/>
                      <w:sz w:val="12"/>
                      <w:szCs w:val="12"/>
                    </w:rPr>
                    <w:t>4. Absorb the liquid</w:t>
                  </w:r>
                </w:p>
              </w:txbxContent>
            </v:textbox>
          </v:roundrect>
        </w:pict>
      </w:r>
      <w:r>
        <w:rPr>
          <w:noProof/>
        </w:rPr>
        <w:pict>
          <v:shape id="_x0000_s1066" type="#_x0000_t34" style="position:absolute;margin-left:337.5pt;margin-top:634.5pt;width:27pt;height:18pt;rotation:270;z-index:251653120" o:connectortype="elbow" adj="21880,-874800,-208800">
            <v:stroke endarrow="block"/>
          </v:shape>
        </w:pict>
      </w:r>
      <w:r>
        <w:rPr>
          <w:noProof/>
        </w:rPr>
        <w:pict>
          <v:roundrect id="_x0000_s1052" style="position:absolute;margin-left:5in;margin-top:612pt;width:1in;height:36pt;z-index:251638784" arcsize="10923f">
            <v:textbox style="mso-next-textbox:#_x0000_s1052" inset="0,,0">
              <w:txbxContent>
                <w:p w:rsidR="00444452" w:rsidRDefault="00444452">
                  <w:pPr>
                    <w:jc w:val="center"/>
                    <w:rPr>
                      <w:rFonts w:ascii="Arial Black" w:hAnsi="Arial Black"/>
                      <w:sz w:val="12"/>
                      <w:szCs w:val="12"/>
                    </w:rPr>
                  </w:pPr>
                  <w:r>
                    <w:rPr>
                      <w:rFonts w:ascii="Arial Black" w:hAnsi="Arial Black"/>
                      <w:sz w:val="12"/>
                      <w:szCs w:val="12"/>
                    </w:rPr>
                    <w:t>5. Collect &amp; contain the clean up residue</w:t>
                  </w:r>
                </w:p>
              </w:txbxContent>
            </v:textbox>
          </v:roundrect>
        </w:pict>
      </w:r>
      <w:r>
        <w:rPr>
          <w:noProof/>
        </w:rPr>
        <w:pict>
          <v:roundrect id="_x0000_s1056" style="position:absolute;margin-left:189pt;margin-top:657pt;width:1in;height:27pt;z-index:251642880" arcsize="10923f">
            <v:textbox style="mso-next-textbox:#_x0000_s1056">
              <w:txbxContent>
                <w:p w:rsidR="00444452" w:rsidRDefault="00444452">
                  <w:pPr>
                    <w:jc w:val="center"/>
                    <w:rPr>
                      <w:rFonts w:ascii="Arial Black" w:hAnsi="Arial Black"/>
                      <w:sz w:val="12"/>
                      <w:szCs w:val="12"/>
                    </w:rPr>
                  </w:pPr>
                  <w:r>
                    <w:rPr>
                      <w:rFonts w:ascii="Arial Black" w:hAnsi="Arial Black"/>
                      <w:sz w:val="12"/>
                      <w:szCs w:val="12"/>
                    </w:rPr>
                    <w:t>2. Control the spread of liquid</w:t>
                  </w:r>
                </w:p>
              </w:txbxContent>
            </v:textbox>
          </v:roundrect>
        </w:pict>
      </w:r>
      <w:r>
        <w:rPr>
          <w:noProof/>
        </w:rPr>
        <w:pict>
          <v:shape id="_x0000_s1063" type="#_x0000_t34" style="position:absolute;margin-left:220.5pt;margin-top:634.5pt;width:27pt;height:18pt;rotation:270;z-index:251650048" o:connectortype="elbow" adj="21880,-874800,-208800">
            <v:stroke endarrow="block"/>
          </v:shape>
        </w:pict>
      </w:r>
      <w:r>
        <w:rPr>
          <w:noProof/>
        </w:rPr>
        <w:pict>
          <v:roundrect id="_x0000_s1051" style="position:absolute;margin-left:243pt;margin-top:612pt;width:1in;height:36pt;z-index:251637760" arcsize="10923f">
            <v:textbox style="mso-next-textbox:#_x0000_s1051">
              <w:txbxContent>
                <w:p w:rsidR="00444452" w:rsidRDefault="00444452">
                  <w:pPr>
                    <w:jc w:val="center"/>
                    <w:rPr>
                      <w:rFonts w:ascii="Arial Black" w:hAnsi="Arial Black"/>
                      <w:sz w:val="12"/>
                      <w:szCs w:val="12"/>
                    </w:rPr>
                  </w:pPr>
                  <w:r>
                    <w:rPr>
                      <w:rFonts w:ascii="Arial Black" w:hAnsi="Arial Black"/>
                      <w:sz w:val="12"/>
                      <w:szCs w:val="12"/>
                    </w:rPr>
                    <w:t>3. Neutralize acids/bases if possible</w:t>
                  </w:r>
                </w:p>
              </w:txbxContent>
            </v:textbox>
          </v:roundrect>
        </w:pict>
      </w:r>
      <w:r>
        <w:rPr>
          <w:noProof/>
        </w:rPr>
        <w:pict>
          <v:shape id="_x0000_s1062" type="#_x0000_t34" style="position:absolute;margin-left:162pt;margin-top:9in;width:27pt;height:18pt;z-index:251649024" o:connectortype="elbow" adj="-280,-864000,-158400">
            <v:stroke endarrow="block"/>
          </v:shape>
        </w:pict>
      </w:r>
      <w:r>
        <w:rPr>
          <w:noProof/>
        </w:rPr>
        <w:pict>
          <v:roundrect id="_x0000_s1055" style="position:absolute;margin-left:126pt;margin-top:612pt;width:1in;height:36pt;z-index:251641856" arcsize="10923f">
            <v:textbox style="mso-next-textbox:#_x0000_s1055">
              <w:txbxContent>
                <w:p w:rsidR="00444452" w:rsidRDefault="00444452">
                  <w:pPr>
                    <w:jc w:val="center"/>
                    <w:rPr>
                      <w:rFonts w:ascii="Arial Black" w:hAnsi="Arial Black"/>
                      <w:sz w:val="12"/>
                      <w:szCs w:val="12"/>
                    </w:rPr>
                  </w:pPr>
                  <w:r>
                    <w:rPr>
                      <w:rFonts w:ascii="Arial Black" w:hAnsi="Arial Black"/>
                      <w:sz w:val="12"/>
                      <w:szCs w:val="12"/>
                    </w:rPr>
                    <w:t>1. Prevent the spread of dusts/vapors</w:t>
                  </w:r>
                </w:p>
              </w:txbxContent>
            </v:textbox>
          </v:roundrect>
        </w:pict>
      </w:r>
      <w:r>
        <w:rPr>
          <w:noProof/>
        </w:rPr>
        <w:pict>
          <v:shapetype id="_x0000_t32" coordsize="21600,21600" o:spt="32" o:oned="t" path="m,l21600,21600e" filled="f">
            <v:path arrowok="t" fillok="f" o:connecttype="none"/>
            <o:lock v:ext="edit" shapetype="t"/>
          </v:shapetype>
          <v:shape id="_x0000_s1059" type="#_x0000_t32" style="position:absolute;margin-left:99pt;margin-top:621pt;width:27pt;height:0;z-index:251645952" o:connectortype="straight">
            <v:stroke endarrow="block"/>
          </v:shape>
        </w:pict>
      </w:r>
      <w:r>
        <w:rPr>
          <w:noProof/>
        </w:rPr>
        <w:pict>
          <v:shape id="_x0000_s1041" type="#_x0000_t202" style="position:absolute;margin-left:225pt;margin-top:7in;width:36pt;height:27pt;z-index:251627520" filled="f" stroked="f">
            <v:textbox style="mso-next-textbox:#_x0000_s1041">
              <w:txbxContent>
                <w:p w:rsidR="00444452" w:rsidRDefault="00444452">
                  <w:pPr>
                    <w:jc w:val="center"/>
                    <w:rPr>
                      <w:rFonts w:ascii="Arial Black" w:hAnsi="Arial Black"/>
                    </w:rPr>
                  </w:pPr>
                  <w:r>
                    <w:rPr>
                      <w:rFonts w:ascii="Arial Black" w:hAnsi="Arial Black"/>
                    </w:rPr>
                    <w:t>NO</w:t>
                  </w:r>
                </w:p>
              </w:txbxContent>
            </v:textbox>
          </v:shape>
        </w:pict>
      </w:r>
      <w:r>
        <w:rPr>
          <w:noProof/>
          <w:sz w:val="20"/>
        </w:rPr>
        <w:pict>
          <v:line id="_x0000_s1079" style="position:absolute;flip:y;z-index:251666432" from="297pt,148.2pt" to="297pt,513pt">
            <v:stroke endarrow="block"/>
          </v:line>
        </w:pict>
      </w:r>
      <w:r>
        <w:rPr>
          <w:noProof/>
        </w:rPr>
        <w:pict>
          <v:roundrect id="_x0000_s1032" style="position:absolute;margin-left:0;margin-top:594pt;width:99pt;height:67.8pt;z-index:251618304" arcsize="10923f" strokeweight="2pt">
            <v:textbox style="mso-next-textbox:#_x0000_s1032">
              <w:txbxContent>
                <w:p w:rsidR="00444452" w:rsidRDefault="00444452">
                  <w:pPr>
                    <w:jc w:val="center"/>
                    <w:rPr>
                      <w:rFonts w:ascii="Arial Black" w:hAnsi="Arial Black"/>
                    </w:rPr>
                  </w:pPr>
                  <w:r>
                    <w:rPr>
                      <w:rFonts w:ascii="Arial Black" w:hAnsi="Arial Black"/>
                    </w:rPr>
                    <w:t>You may clean up the spill</w:t>
                  </w:r>
                </w:p>
              </w:txbxContent>
            </v:textbox>
          </v:round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margin-left:18pt;margin-top:567pt;width:1in;height:27pt;z-index:251631616">
            <v:textbox style="mso-next-textbox:#_x0000_s1045">
              <w:txbxContent>
                <w:p w:rsidR="00444452" w:rsidRDefault="00444452">
                  <w:pPr>
                    <w:jc w:val="center"/>
                    <w:rPr>
                      <w:rFonts w:ascii="Arial Black" w:hAnsi="Arial Black"/>
                    </w:rPr>
                  </w:pPr>
                  <w:r>
                    <w:rPr>
                      <w:rFonts w:ascii="Arial Black" w:hAnsi="Arial Black"/>
                    </w:rPr>
                    <w:t>YES</w:t>
                  </w:r>
                </w:p>
                <w:p w:rsidR="00444452" w:rsidRDefault="00444452"/>
              </w:txbxContent>
            </v:textbox>
          </v:shape>
        </w:pict>
      </w:r>
      <w:r>
        <w:rPr>
          <w:noProof/>
          <w:sz w:val="20"/>
        </w:rPr>
        <w:pict>
          <v:line id="_x0000_s1077" style="position:absolute;flip:y;z-index:251664384" from="3in,513pt" to="297pt,540pt"/>
        </w:pict>
      </w:r>
      <w:r>
        <w:rPr>
          <w:noProof/>
        </w:rPr>
        <w:pict>
          <v:roundrect id="_x0000_s1033" style="position:absolute;margin-left:0;margin-top:468pt;width:3in;height:99pt;z-index:251619328" arcsize="10923f">
            <v:textbox style="mso-next-textbox:#_x0000_s1033">
              <w:txbxContent>
                <w:p w:rsidR="00444452" w:rsidRDefault="00444452">
                  <w:pPr>
                    <w:rPr>
                      <w:rFonts w:ascii="Arial Black" w:hAnsi="Arial Black"/>
                      <w:sz w:val="16"/>
                      <w:szCs w:val="16"/>
                    </w:rPr>
                  </w:pPr>
                  <w:r>
                    <w:rPr>
                      <w:rFonts w:ascii="Arial Black" w:hAnsi="Arial Black"/>
                      <w:sz w:val="16"/>
                      <w:szCs w:val="16"/>
                    </w:rPr>
                    <w:t>Can you protect yourself and others from hazards?</w:t>
                  </w:r>
                </w:p>
                <w:p w:rsidR="00444452" w:rsidRDefault="00444452">
                  <w:pPr>
                    <w:rPr>
                      <w:rFonts w:ascii="Arial Black" w:hAnsi="Arial Black"/>
                      <w:sz w:val="16"/>
                      <w:szCs w:val="16"/>
                    </w:rPr>
                  </w:pPr>
                  <w:r>
                    <w:rPr>
                      <w:rFonts w:ascii="Arial Black" w:hAnsi="Arial Black"/>
                      <w:sz w:val="16"/>
                      <w:szCs w:val="16"/>
                    </w:rPr>
                    <w:t xml:space="preserve"> - Do you have proper ventilation and personal protective equipment?</w:t>
                  </w:r>
                </w:p>
                <w:p w:rsidR="00444452" w:rsidRDefault="00444452">
                  <w:pPr>
                    <w:rPr>
                      <w:rFonts w:ascii="Arial Black" w:hAnsi="Arial Black"/>
                      <w:sz w:val="16"/>
                      <w:szCs w:val="16"/>
                    </w:rPr>
                  </w:pPr>
                  <w:r>
                    <w:rPr>
                      <w:rFonts w:ascii="Arial Black" w:hAnsi="Arial Black"/>
                      <w:sz w:val="16"/>
                      <w:szCs w:val="16"/>
                    </w:rPr>
                    <w:t xml:space="preserve"> - T</w:t>
                  </w:r>
                  <w:r w:rsidRPr="00B61D38">
                    <w:rPr>
                      <w:rFonts w:ascii="Arial Black" w:hAnsi="Arial Black"/>
                      <w:sz w:val="16"/>
                      <w:szCs w:val="16"/>
                    </w:rPr>
                    <w:t>he spill does not pose a respiratory hazard, requiring the use of a respirator.</w:t>
                  </w:r>
                </w:p>
              </w:txbxContent>
            </v:textbox>
          </v:roundrect>
        </w:pict>
      </w:r>
      <w:r>
        <w:rPr>
          <w:noProof/>
        </w:rPr>
        <w:pict>
          <v:shape id="_x0000_s1044" type="#_x0000_t67" style="position:absolute;margin-left:126pt;margin-top:441pt;width:1in;height:27pt;z-index:251630592">
            <v:textbox style="mso-next-textbox:#_x0000_s1044">
              <w:txbxContent>
                <w:p w:rsidR="00444452" w:rsidRDefault="00444452">
                  <w:pPr>
                    <w:jc w:val="center"/>
                    <w:rPr>
                      <w:rFonts w:ascii="Arial Black" w:hAnsi="Arial Black"/>
                    </w:rPr>
                  </w:pPr>
                  <w:r>
                    <w:rPr>
                      <w:rFonts w:ascii="Arial Black" w:hAnsi="Arial Black"/>
                    </w:rPr>
                    <w:t>YES</w:t>
                  </w:r>
                </w:p>
                <w:p w:rsidR="00444452" w:rsidRDefault="00444452"/>
              </w:txbxContent>
            </v:textbox>
          </v:shape>
        </w:pict>
      </w:r>
      <w:r>
        <w:rPr>
          <w:noProof/>
        </w:rPr>
        <w:pict>
          <v:roundrect id="_x0000_s1036" style="position:absolute;margin-left:99pt;margin-top:396pt;width:108pt;height:45pt;z-index:251622400" arcsize="10923f">
            <v:textbox style="mso-next-textbox:#_x0000_s1036">
              <w:txbxContent>
                <w:p w:rsidR="00444452" w:rsidRDefault="00444452">
                  <w:pPr>
                    <w:jc w:val="center"/>
                    <w:rPr>
                      <w:rFonts w:ascii="Arial Black" w:hAnsi="Arial Black"/>
                      <w:sz w:val="16"/>
                      <w:szCs w:val="16"/>
                    </w:rPr>
                  </w:pPr>
                  <w:r>
                    <w:rPr>
                      <w:rFonts w:ascii="Arial Black" w:hAnsi="Arial Black"/>
                      <w:sz w:val="16"/>
                      <w:szCs w:val="16"/>
                    </w:rPr>
                    <w:t xml:space="preserve">Do you have the right spill </w:t>
                  </w:r>
                  <w:proofErr w:type="spellStart"/>
                  <w:r>
                    <w:rPr>
                      <w:rFonts w:ascii="Arial Black" w:hAnsi="Arial Black"/>
                      <w:sz w:val="16"/>
                      <w:szCs w:val="16"/>
                    </w:rPr>
                    <w:t>clean up</w:t>
                  </w:r>
                  <w:proofErr w:type="spellEnd"/>
                  <w:r>
                    <w:rPr>
                      <w:rFonts w:ascii="Arial Black" w:hAnsi="Arial Black"/>
                      <w:sz w:val="16"/>
                      <w:szCs w:val="16"/>
                    </w:rPr>
                    <w:t xml:space="preserve"> kit?</w:t>
                  </w:r>
                </w:p>
              </w:txbxContent>
            </v:textbox>
          </v:roundrect>
        </w:pict>
      </w:r>
      <w:r>
        <w:rPr>
          <w:noProof/>
        </w:rPr>
        <w:pict>
          <v:shape id="_x0000_s1028" type="#_x0000_t202" style="position:absolute;margin-left:3in;margin-top:180pt;width:36pt;height:27pt;z-index:251614208" filled="f" stroked="f">
            <v:textbox style="mso-next-textbox:#_x0000_s1028">
              <w:txbxContent>
                <w:p w:rsidR="00444452" w:rsidRDefault="00444452">
                  <w:pPr>
                    <w:jc w:val="center"/>
                    <w:rPr>
                      <w:rFonts w:ascii="Arial Black" w:hAnsi="Arial Black"/>
                    </w:rPr>
                  </w:pPr>
                  <w:r>
                    <w:rPr>
                      <w:rFonts w:ascii="Arial Black" w:hAnsi="Arial Black"/>
                    </w:rPr>
                    <w:t>NO</w:t>
                  </w:r>
                </w:p>
              </w:txbxContent>
            </v:textbox>
          </v:shape>
        </w:pict>
      </w:r>
      <w:r>
        <w:rPr>
          <w:noProof/>
        </w:rPr>
        <w:pict>
          <v:shape id="_x0000_s1040" type="#_x0000_t202" style="position:absolute;margin-left:3in;margin-top:396pt;width:36pt;height:27pt;z-index:251626496" filled="f" stroked="f">
            <v:textbox style="mso-next-textbox:#_x0000_s1040">
              <w:txbxContent>
                <w:p w:rsidR="00444452" w:rsidRDefault="00444452">
                  <w:pPr>
                    <w:jc w:val="center"/>
                    <w:rPr>
                      <w:rFonts w:ascii="Arial Black" w:hAnsi="Arial Black"/>
                    </w:rPr>
                  </w:pPr>
                  <w:r>
                    <w:rPr>
                      <w:rFonts w:ascii="Arial Black" w:hAnsi="Arial Black"/>
                    </w:rPr>
                    <w:t>NO</w:t>
                  </w:r>
                </w:p>
              </w:txbxContent>
            </v:textbox>
          </v:shape>
        </w:pict>
      </w:r>
      <w:r>
        <w:rPr>
          <w:noProof/>
          <w:sz w:val="20"/>
        </w:rPr>
        <w:pict>
          <v:line id="_x0000_s1078" style="position:absolute;flip:y;z-index:251665408" from="3in,396pt" to="297pt,423pt"/>
        </w:pict>
      </w:r>
      <w:r>
        <w:rPr>
          <w:noProof/>
        </w:rPr>
        <w:pict>
          <v:shape id="_x0000_s1043" type="#_x0000_t67" style="position:absolute;margin-left:126pt;margin-top:369pt;width:1in;height:27pt;z-index:251629568">
            <v:textbox style="mso-next-textbox:#_x0000_s1043">
              <w:txbxContent>
                <w:p w:rsidR="00444452" w:rsidRDefault="00444452">
                  <w:pPr>
                    <w:jc w:val="center"/>
                    <w:rPr>
                      <w:rFonts w:ascii="Arial Black" w:hAnsi="Arial Black"/>
                    </w:rPr>
                  </w:pPr>
                  <w:r>
                    <w:rPr>
                      <w:rFonts w:ascii="Arial Black" w:hAnsi="Arial Black"/>
                    </w:rPr>
                    <w:t>YES</w:t>
                  </w:r>
                </w:p>
                <w:p w:rsidR="00444452" w:rsidRDefault="00444452"/>
              </w:txbxContent>
            </v:textbox>
          </v:shape>
        </w:pict>
      </w:r>
      <w:r>
        <w:rPr>
          <w:rFonts w:ascii="Arial Black" w:hAnsi="Arial Black"/>
          <w:noProof/>
          <w:sz w:val="16"/>
          <w:szCs w:val="16"/>
        </w:rPr>
        <w:pict>
          <v:roundrect id="_x0000_s1035" style="position:absolute;margin-left:0;margin-top:243pt;width:3in;height:126pt;z-index:251621376" arcsize="10923f">
            <v:textbox style="mso-next-textbox:#_x0000_s1035" inset="0,0,0,0">
              <w:txbxContent>
                <w:p w:rsidR="00444452" w:rsidRDefault="00444452">
                  <w:pPr>
                    <w:rPr>
                      <w:rFonts w:ascii="Arial Black" w:hAnsi="Arial Black"/>
                      <w:sz w:val="16"/>
                      <w:szCs w:val="16"/>
                    </w:rPr>
                  </w:pPr>
                  <w:r>
                    <w:rPr>
                      <w:rFonts w:ascii="Arial Black" w:hAnsi="Arial Black"/>
                      <w:sz w:val="16"/>
                      <w:szCs w:val="16"/>
                    </w:rPr>
                    <w:t xml:space="preserve">Is the danger to people or property controlled? </w:t>
                  </w:r>
                </w:p>
                <w:p w:rsidR="00444452" w:rsidRDefault="00444452">
                  <w:pPr>
                    <w:rPr>
                      <w:rFonts w:ascii="Arial Black" w:hAnsi="Arial Black"/>
                      <w:sz w:val="16"/>
                      <w:szCs w:val="16"/>
                    </w:rPr>
                  </w:pPr>
                  <w:r>
                    <w:rPr>
                      <w:rFonts w:ascii="Arial Black" w:hAnsi="Arial Black"/>
                      <w:sz w:val="12"/>
                      <w:szCs w:val="12"/>
                    </w:rPr>
                    <w:t xml:space="preserve"> </w:t>
                  </w:r>
                  <w:r>
                    <w:rPr>
                      <w:rFonts w:ascii="Arial Black" w:hAnsi="Arial Black"/>
                      <w:sz w:val="16"/>
                      <w:szCs w:val="16"/>
                    </w:rPr>
                    <w:t xml:space="preserve">- Is there </w:t>
                  </w:r>
                  <w:r>
                    <w:rPr>
                      <w:rFonts w:ascii="Arial Black" w:hAnsi="Arial Black"/>
                      <w:sz w:val="16"/>
                      <w:szCs w:val="16"/>
                      <w:u w:val="single"/>
                    </w:rPr>
                    <w:t>no</w:t>
                  </w:r>
                  <w:r>
                    <w:rPr>
                      <w:rFonts w:ascii="Arial Black" w:hAnsi="Arial Black"/>
                      <w:sz w:val="16"/>
                      <w:szCs w:val="16"/>
                    </w:rPr>
                    <w:t xml:space="preserve"> potential for injuries or illness?</w:t>
                  </w:r>
                </w:p>
                <w:p w:rsidR="00444452" w:rsidRDefault="00444452">
                  <w:pPr>
                    <w:rPr>
                      <w:rFonts w:ascii="Arial Black" w:hAnsi="Arial Black"/>
                      <w:sz w:val="16"/>
                      <w:szCs w:val="16"/>
                    </w:rPr>
                  </w:pPr>
                  <w:r>
                    <w:rPr>
                      <w:rFonts w:ascii="Arial Black" w:hAnsi="Arial Black"/>
                      <w:sz w:val="16"/>
                      <w:szCs w:val="16"/>
                    </w:rPr>
                    <w:t xml:space="preserve"> - Is there </w:t>
                  </w:r>
                  <w:r>
                    <w:rPr>
                      <w:rFonts w:ascii="Arial Black" w:hAnsi="Arial Black"/>
                      <w:sz w:val="16"/>
                      <w:szCs w:val="16"/>
                      <w:u w:val="single"/>
                    </w:rPr>
                    <w:t>no</w:t>
                  </w:r>
                  <w:r>
                    <w:rPr>
                      <w:rFonts w:ascii="Arial Black" w:hAnsi="Arial Black"/>
                      <w:sz w:val="16"/>
                      <w:szCs w:val="16"/>
                    </w:rPr>
                    <w:t xml:space="preserve"> potential for fire or explosion?</w:t>
                  </w:r>
                </w:p>
                <w:p w:rsidR="00444452" w:rsidRDefault="00444452">
                  <w:pPr>
                    <w:rPr>
                      <w:rFonts w:ascii="Arial Black" w:hAnsi="Arial Black"/>
                      <w:sz w:val="16"/>
                      <w:szCs w:val="16"/>
                    </w:rPr>
                  </w:pPr>
                  <w:r>
                    <w:rPr>
                      <w:rFonts w:ascii="Arial Black" w:hAnsi="Arial Black"/>
                      <w:sz w:val="16"/>
                      <w:szCs w:val="16"/>
                    </w:rPr>
                    <w:t xml:space="preserve"> - Are there </w:t>
                  </w:r>
                  <w:r>
                    <w:rPr>
                      <w:rFonts w:ascii="Arial Black" w:hAnsi="Arial Black"/>
                      <w:sz w:val="16"/>
                      <w:szCs w:val="16"/>
                      <w:u w:val="single"/>
                    </w:rPr>
                    <w:t>no</w:t>
                  </w:r>
                  <w:r>
                    <w:rPr>
                      <w:rFonts w:ascii="Arial Black" w:hAnsi="Arial Black"/>
                      <w:sz w:val="16"/>
                      <w:szCs w:val="16"/>
                    </w:rPr>
                    <w:t xml:space="preserve"> flammable vapors and ignition sources present?</w:t>
                  </w:r>
                </w:p>
                <w:p w:rsidR="00444452" w:rsidRDefault="00444452">
                  <w:pPr>
                    <w:rPr>
                      <w:rFonts w:ascii="Arial Black" w:hAnsi="Arial Black"/>
                      <w:sz w:val="16"/>
                      <w:szCs w:val="16"/>
                    </w:rPr>
                  </w:pPr>
                  <w:r>
                    <w:rPr>
                      <w:rFonts w:ascii="Arial Black" w:hAnsi="Arial Black"/>
                      <w:sz w:val="16"/>
                      <w:szCs w:val="16"/>
                    </w:rPr>
                    <w:t xml:space="preserve"> - Are there </w:t>
                  </w:r>
                  <w:r>
                    <w:rPr>
                      <w:rFonts w:ascii="Arial Black" w:hAnsi="Arial Black"/>
                      <w:sz w:val="16"/>
                      <w:szCs w:val="16"/>
                      <w:u w:val="single"/>
                    </w:rPr>
                    <w:t>no</w:t>
                  </w:r>
                  <w:r>
                    <w:rPr>
                      <w:rFonts w:ascii="Arial Black" w:hAnsi="Arial Black"/>
                      <w:sz w:val="16"/>
                      <w:szCs w:val="16"/>
                    </w:rPr>
                    <w:t xml:space="preserve"> toxic vapors or dusts present?</w:t>
                  </w:r>
                </w:p>
                <w:p w:rsidR="00444452" w:rsidRDefault="00444452">
                  <w:pPr>
                    <w:rPr>
                      <w:rFonts w:ascii="Arial Black" w:hAnsi="Arial Black"/>
                      <w:sz w:val="16"/>
                      <w:szCs w:val="16"/>
                    </w:rPr>
                  </w:pPr>
                  <w:r>
                    <w:rPr>
                      <w:rFonts w:ascii="Arial Black" w:hAnsi="Arial Black"/>
                      <w:sz w:val="16"/>
                      <w:szCs w:val="16"/>
                    </w:rPr>
                    <w:t xml:space="preserve"> - Is the material </w:t>
                  </w:r>
                  <w:r>
                    <w:rPr>
                      <w:rFonts w:ascii="Arial Black" w:hAnsi="Arial Black"/>
                      <w:sz w:val="16"/>
                      <w:szCs w:val="16"/>
                      <w:u w:val="single"/>
                    </w:rPr>
                    <w:t>not</w:t>
                  </w:r>
                  <w:r>
                    <w:rPr>
                      <w:rFonts w:ascii="Arial Black" w:hAnsi="Arial Black"/>
                      <w:sz w:val="16"/>
                      <w:szCs w:val="16"/>
                    </w:rPr>
                    <w:t xml:space="preserve"> a strong oxidizer?</w:t>
                  </w:r>
                </w:p>
                <w:p w:rsidR="00444452" w:rsidRDefault="00444452">
                  <w:pPr>
                    <w:rPr>
                      <w:rFonts w:ascii="Arial Black" w:hAnsi="Arial Black"/>
                      <w:sz w:val="16"/>
                      <w:szCs w:val="16"/>
                    </w:rPr>
                  </w:pPr>
                  <w:r>
                    <w:rPr>
                      <w:rFonts w:ascii="Arial Black" w:hAnsi="Arial Black"/>
                      <w:sz w:val="16"/>
                      <w:szCs w:val="16"/>
                    </w:rPr>
                    <w:t xml:space="preserve"> - Is the material </w:t>
                  </w:r>
                  <w:r>
                    <w:rPr>
                      <w:rFonts w:ascii="Arial Black" w:hAnsi="Arial Black"/>
                      <w:sz w:val="16"/>
                      <w:szCs w:val="16"/>
                      <w:u w:val="single"/>
                    </w:rPr>
                    <w:t>not</w:t>
                  </w:r>
                  <w:r>
                    <w:rPr>
                      <w:rFonts w:ascii="Arial Black" w:hAnsi="Arial Black"/>
                      <w:sz w:val="16"/>
                      <w:szCs w:val="16"/>
                    </w:rPr>
                    <w:t xml:space="preserve"> air, water, or otherwise highly reactive?</w:t>
                  </w:r>
                </w:p>
              </w:txbxContent>
            </v:textbox>
          </v:roundrect>
        </w:pict>
      </w:r>
      <w:r>
        <w:rPr>
          <w:noProof/>
        </w:rPr>
        <w:pict>
          <v:shape id="_x0000_s1042" type="#_x0000_t67" style="position:absolute;margin-left:126pt;margin-top:3in;width:1in;height:27pt;z-index:251628544">
            <v:textbox style="mso-next-textbox:#_x0000_s1042">
              <w:txbxContent>
                <w:p w:rsidR="00444452" w:rsidRDefault="00444452">
                  <w:pPr>
                    <w:jc w:val="center"/>
                    <w:rPr>
                      <w:rFonts w:ascii="Arial Black" w:hAnsi="Arial Black"/>
                    </w:rPr>
                  </w:pPr>
                  <w:r>
                    <w:rPr>
                      <w:rFonts w:ascii="Arial Black" w:hAnsi="Arial Black"/>
                    </w:rPr>
                    <w:t>YES</w:t>
                  </w:r>
                </w:p>
                <w:p w:rsidR="00444452" w:rsidRDefault="00444452"/>
              </w:txbxContent>
            </v:textbox>
          </v:shape>
        </w:pict>
      </w:r>
      <w:r>
        <w:rPr>
          <w:noProof/>
        </w:rPr>
        <w:pict>
          <v:roundrect id="_x0000_s1034" style="position:absolute;margin-left:108pt;margin-top:153pt;width:108pt;height:63pt;z-index:251620352" arcsize="10923f">
            <v:textbox style="mso-next-textbox:#_x0000_s1034">
              <w:txbxContent>
                <w:p w:rsidR="00444452" w:rsidRDefault="00444452">
                  <w:pPr>
                    <w:jc w:val="center"/>
                    <w:rPr>
                      <w:rFonts w:ascii="Arial Black" w:hAnsi="Arial Black"/>
                      <w:sz w:val="16"/>
                      <w:szCs w:val="16"/>
                    </w:rPr>
                  </w:pPr>
                  <w:r>
                    <w:rPr>
                      <w:rFonts w:ascii="Arial Black" w:hAnsi="Arial Black"/>
                      <w:sz w:val="16"/>
                      <w:szCs w:val="16"/>
                    </w:rPr>
                    <w:t>Is the spill contained within the immediate area?</w:t>
                  </w:r>
                </w:p>
              </w:txbxContent>
            </v:textbox>
          </v:roundrect>
        </w:pict>
      </w:r>
      <w:r>
        <w:rPr>
          <w:noProof/>
        </w:rPr>
        <w:pict>
          <v:shape id="_x0000_s1037" type="#_x0000_t67" style="position:absolute;margin-left:126pt;margin-top:126pt;width:1in;height:27pt;z-index:251623424">
            <v:textbox style="mso-next-textbox:#_x0000_s1037">
              <w:txbxContent>
                <w:p w:rsidR="00444452" w:rsidRDefault="00444452">
                  <w:pPr>
                    <w:jc w:val="center"/>
                    <w:rPr>
                      <w:rFonts w:ascii="Arial Black" w:hAnsi="Arial Black"/>
                    </w:rPr>
                  </w:pPr>
                  <w:r>
                    <w:rPr>
                      <w:rFonts w:ascii="Arial Black" w:hAnsi="Arial Black"/>
                    </w:rPr>
                    <w:t>YES</w:t>
                  </w:r>
                </w:p>
                <w:p w:rsidR="00444452" w:rsidRDefault="00444452"/>
              </w:txbxContent>
            </v:textbox>
          </v:shape>
        </w:pict>
      </w:r>
      <w:r>
        <w:rPr>
          <w:noProof/>
          <w:sz w:val="20"/>
        </w:rPr>
        <w:pict>
          <v:line id="_x0000_s1075" style="position:absolute;flip:y;z-index:251662336" from="3in,180pt" to="297pt,207pt"/>
        </w:pict>
      </w:r>
      <w:r>
        <w:rPr>
          <w:noProof/>
        </w:rPr>
        <w:pict>
          <v:roundrect id="_x0000_s1030" style="position:absolute;margin-left:108pt;margin-top:63pt;width:108pt;height:63pt;z-index:251616256" arcsize="10923f">
            <v:textbox style="mso-next-textbox:#_x0000_s1030">
              <w:txbxContent>
                <w:p w:rsidR="00444452" w:rsidRDefault="00444452">
                  <w:pPr>
                    <w:jc w:val="center"/>
                    <w:rPr>
                      <w:rFonts w:ascii="Arial Black" w:hAnsi="Arial Black"/>
                      <w:sz w:val="16"/>
                      <w:szCs w:val="16"/>
                    </w:rPr>
                  </w:pPr>
                  <w:r>
                    <w:rPr>
                      <w:rFonts w:ascii="Arial Black" w:hAnsi="Arial Black"/>
                      <w:sz w:val="16"/>
                      <w:szCs w:val="16"/>
                    </w:rPr>
                    <w:t xml:space="preserve">Do you know the hazards of the material? </w:t>
                  </w:r>
                </w:p>
                <w:p w:rsidR="00444452" w:rsidRDefault="00444452">
                  <w:pPr>
                    <w:jc w:val="center"/>
                    <w:rPr>
                      <w:rFonts w:ascii="Arial Black" w:hAnsi="Arial Black"/>
                      <w:sz w:val="16"/>
                      <w:szCs w:val="16"/>
                    </w:rPr>
                  </w:pPr>
                  <w:r>
                    <w:rPr>
                      <w:rFonts w:ascii="Arial Black" w:hAnsi="Arial Black"/>
                      <w:sz w:val="16"/>
                      <w:szCs w:val="16"/>
                    </w:rPr>
                    <w:t>See SDS.</w:t>
                  </w:r>
                </w:p>
              </w:txbxContent>
            </v:textbox>
          </v:roundrect>
        </w:pict>
      </w:r>
      <w:r>
        <w:rPr>
          <w:noProof/>
        </w:rPr>
        <w:pict>
          <v:shape id="_x0000_s1046" type="#_x0000_t67" style="position:absolute;margin-left:126pt;margin-top:40.2pt;width:1in;height:22.8pt;z-index:251632640">
            <v:textbox style="mso-next-textbox:#_x0000_s1046">
              <w:txbxContent>
                <w:p w:rsidR="00444452" w:rsidRDefault="00444452">
                  <w:pPr>
                    <w:jc w:val="center"/>
                    <w:rPr>
                      <w:rFonts w:ascii="Arial Black" w:hAnsi="Arial Black"/>
                    </w:rPr>
                  </w:pPr>
                  <w:r>
                    <w:rPr>
                      <w:rFonts w:ascii="Arial Black" w:hAnsi="Arial Black"/>
                    </w:rPr>
                    <w:t>YES</w:t>
                  </w:r>
                </w:p>
                <w:p w:rsidR="00444452" w:rsidRDefault="00444452"/>
              </w:txbxContent>
            </v:textbox>
          </v:shape>
        </w:pict>
      </w:r>
      <w:r>
        <w:rPr>
          <w:noProof/>
          <w:sz w:val="20"/>
        </w:rPr>
        <w:pict>
          <v:line id="_x0000_s1076" style="position:absolute;flip:y;z-index:251663360" from="3in,319.2pt" to="297pt,346.2pt"/>
        </w:pict>
      </w:r>
      <w:r>
        <w:rPr>
          <w:noProof/>
        </w:rPr>
        <w:pict>
          <v:shape id="_x0000_s1039" type="#_x0000_t202" style="position:absolute;margin-left:3in;margin-top:319.2pt;width:36pt;height:27pt;z-index:251625472" filled="f" stroked="f">
            <v:textbox style="mso-next-textbox:#_x0000_s1039">
              <w:txbxContent>
                <w:p w:rsidR="00444452" w:rsidRDefault="00444452">
                  <w:pPr>
                    <w:jc w:val="center"/>
                    <w:rPr>
                      <w:rFonts w:ascii="Arial Black" w:hAnsi="Arial Black"/>
                    </w:rPr>
                  </w:pPr>
                  <w:r>
                    <w:rPr>
                      <w:rFonts w:ascii="Arial Black" w:hAnsi="Arial Black"/>
                    </w:rPr>
                    <w:t>NO</w:t>
                  </w:r>
                </w:p>
              </w:txbxContent>
            </v:textbox>
          </v:shape>
        </w:pict>
      </w:r>
      <w:r>
        <w:rPr>
          <w:noProof/>
          <w:sz w:val="20"/>
        </w:rPr>
        <w:pict>
          <v:line id="_x0000_s1074" style="position:absolute;z-index:251661312" from="486pt,229.2pt" to="486pt,301.2pt" strokeweight="1.25pt">
            <v:stroke endarrow="block"/>
          </v:line>
        </w:pict>
      </w:r>
      <w:r>
        <w:rPr>
          <w:noProof/>
          <w:sz w:val="20"/>
        </w:rPr>
        <w:pict>
          <v:line id="_x0000_s1073" style="position:absolute;z-index:251660288" from="396pt,112.2pt" to="396pt,166.2pt" strokeweight="1.25pt">
            <v:stroke endarrow="block"/>
          </v:line>
        </w:pict>
      </w:r>
      <w:r>
        <w:rPr>
          <w:noProof/>
          <w:sz w:val="20"/>
        </w:rPr>
        <w:pict>
          <v:line id="_x0000_s1072" style="position:absolute;z-index:251659264" from="450pt,229.2pt" to="486pt,229.2pt" strokeweight="1.25pt"/>
        </w:pict>
      </w:r>
      <w:r>
        <w:rPr>
          <w:noProof/>
          <w:sz w:val="20"/>
        </w:rPr>
        <w:pict>
          <v:line id="_x0000_s1071" style="position:absolute;z-index:251658240" from="5in,112.2pt" to="396pt,112.2pt" strokeweight="1.25pt"/>
        </w:pict>
      </w:r>
      <w:r>
        <w:rPr>
          <w:noProof/>
        </w:rPr>
        <w:pict>
          <v:shape id="_x0000_s1047" type="#_x0000_t202" style="position:absolute;margin-left:3in;margin-top:4.2pt;width:36pt;height:27pt;z-index:251633664" filled="f" stroked="f">
            <v:textbox style="mso-next-textbox:#_x0000_s1047">
              <w:txbxContent>
                <w:p w:rsidR="00444452" w:rsidRDefault="00444452">
                  <w:pPr>
                    <w:jc w:val="center"/>
                    <w:rPr>
                      <w:rFonts w:ascii="Arial Black" w:hAnsi="Arial Black"/>
                    </w:rPr>
                  </w:pPr>
                  <w:r>
                    <w:rPr>
                      <w:rFonts w:ascii="Arial Black" w:hAnsi="Arial Black"/>
                    </w:rPr>
                    <w:t>NO</w:t>
                  </w:r>
                </w:p>
              </w:txbxContent>
            </v:textbox>
          </v:shape>
        </w:pict>
      </w:r>
      <w:r>
        <w:rPr>
          <w:noProof/>
          <w:sz w:val="20"/>
        </w:rPr>
        <w:pict>
          <v:line id="_x0000_s1069" style="position:absolute;z-index:251656192" from="3in,22.2pt" to="306pt,22.2pt"/>
        </w:pict>
      </w:r>
      <w:r>
        <w:rPr>
          <w:noProof/>
          <w:sz w:val="20"/>
        </w:rPr>
        <w:pict>
          <v:line id="_x0000_s1070" style="position:absolute;z-index:251657216" from="306pt,22.2pt" to="306pt,76.2pt">
            <v:stroke endarrow="block"/>
          </v:line>
        </w:pict>
      </w:r>
      <w:r>
        <w:rPr>
          <w:noProof/>
        </w:rPr>
        <w:pict>
          <v:shape id="_x0000_s1038" type="#_x0000_t202" style="position:absolute;margin-left:3in;margin-top:103.2pt;width:36pt;height:27pt;z-index:251624448" filled="f" stroked="f">
            <v:textbox style="mso-next-textbox:#_x0000_s1038">
              <w:txbxContent>
                <w:p w:rsidR="00444452" w:rsidRDefault="00444452">
                  <w:pPr>
                    <w:jc w:val="center"/>
                    <w:rPr>
                      <w:rFonts w:ascii="Arial Black" w:hAnsi="Arial Black"/>
                    </w:rPr>
                  </w:pPr>
                  <w:r>
                    <w:rPr>
                      <w:rFonts w:ascii="Arial Black" w:hAnsi="Arial Black"/>
                    </w:rPr>
                    <w:t>NO</w:t>
                  </w:r>
                </w:p>
              </w:txbxContent>
            </v:textbox>
          </v:shape>
        </w:pict>
      </w:r>
      <w:r>
        <w:rPr>
          <w:noProof/>
        </w:rPr>
        <w:pict>
          <v:shape id="_x0000_s1058" type="#_x0000_t32" style="position:absolute;margin-left:3in;margin-top:121.2pt;width:36pt;height:0;z-index:251644928" o:connectortype="straight">
            <v:stroke endarrow="block"/>
          </v:shape>
        </w:pict>
      </w:r>
      <w:r>
        <w:rPr>
          <w:noProof/>
        </w:rPr>
        <w:pict>
          <v:roundrect id="_x0000_s1050" style="position:absolute;margin-left:441pt;margin-top:301.2pt;width:99pt;height:117pt;z-index:251636736" arcsize="10923f" strokeweight="2pt">
            <v:textbox>
              <w:txbxContent>
                <w:p w:rsidR="00444452" w:rsidRDefault="00444452">
                  <w:pPr>
                    <w:jc w:val="center"/>
                    <w:rPr>
                      <w:rFonts w:ascii="Arial Black" w:hAnsi="Arial Black"/>
                      <w:sz w:val="20"/>
                      <w:szCs w:val="20"/>
                    </w:rPr>
                  </w:pPr>
                  <w:r>
                    <w:rPr>
                      <w:rFonts w:ascii="Arial Black" w:hAnsi="Arial Black"/>
                      <w:sz w:val="20"/>
                      <w:szCs w:val="20"/>
                    </w:rPr>
                    <w:t>3. Stand by outside affected area until released from the scene.</w:t>
                  </w:r>
                </w:p>
                <w:p w:rsidR="00444452" w:rsidRDefault="00444452">
                  <w:pPr>
                    <w:rPr>
                      <w:sz w:val="20"/>
                      <w:szCs w:val="20"/>
                    </w:rPr>
                  </w:pPr>
                </w:p>
              </w:txbxContent>
            </v:textbox>
          </v:roundrect>
        </w:pict>
      </w:r>
      <w:r>
        <w:rPr>
          <w:noProof/>
        </w:rPr>
        <w:pict>
          <v:roundrect id="_x0000_s1049" style="position:absolute;margin-left:351pt;margin-top:166.2pt;width:99pt;height:126pt;z-index:251635712" arcsize="10923f">
            <v:textbox>
              <w:txbxContent>
                <w:p w:rsidR="00444452" w:rsidRDefault="00444452">
                  <w:pPr>
                    <w:jc w:val="center"/>
                    <w:rPr>
                      <w:rFonts w:ascii="Arial Black" w:hAnsi="Arial Black"/>
                      <w:sz w:val="20"/>
                      <w:szCs w:val="20"/>
                    </w:rPr>
                  </w:pPr>
                  <w:r>
                    <w:rPr>
                      <w:rFonts w:ascii="Arial Black" w:hAnsi="Arial Black"/>
                      <w:sz w:val="20"/>
                      <w:szCs w:val="20"/>
                    </w:rPr>
                    <w:t>2. Call x7911. Stay on the line so Campus Safety can collect all relevant information.</w:t>
                  </w:r>
                </w:p>
                <w:p w:rsidR="00444452" w:rsidRDefault="00444452">
                  <w:pPr>
                    <w:rPr>
                      <w:sz w:val="20"/>
                      <w:szCs w:val="20"/>
                    </w:rPr>
                  </w:pPr>
                </w:p>
              </w:txbxContent>
            </v:textbox>
          </v:roundrect>
        </w:pict>
      </w:r>
      <w:r>
        <w:rPr>
          <w:noProof/>
        </w:rPr>
        <w:pict>
          <v:roundrect id="_x0000_s1048" style="position:absolute;margin-left:252pt;margin-top:76.2pt;width:108pt;height:1in;z-index:251634688" arcsize="10923f">
            <v:textbox>
              <w:txbxContent>
                <w:p w:rsidR="00444452" w:rsidRDefault="00444452">
                  <w:pPr>
                    <w:jc w:val="center"/>
                    <w:rPr>
                      <w:rFonts w:ascii="Arial Black" w:hAnsi="Arial Black"/>
                      <w:sz w:val="20"/>
                      <w:szCs w:val="20"/>
                    </w:rPr>
                  </w:pPr>
                  <w:r>
                    <w:rPr>
                      <w:rFonts w:ascii="Arial Black" w:hAnsi="Arial Black"/>
                      <w:sz w:val="20"/>
                      <w:szCs w:val="20"/>
                    </w:rPr>
                    <w:t>1. Evacuate the area. If needed, activate the building alarm.</w:t>
                  </w:r>
                </w:p>
                <w:p w:rsidR="00444452" w:rsidRDefault="00444452">
                  <w:pPr>
                    <w:rPr>
                      <w:sz w:val="20"/>
                      <w:szCs w:val="20"/>
                    </w:rPr>
                  </w:pPr>
                </w:p>
              </w:txbxContent>
            </v:textbox>
          </v:roundrect>
        </w:pict>
      </w:r>
      <w:r>
        <w:rPr>
          <w:noProof/>
        </w:rPr>
        <w:pict>
          <v:shape id="_x0000_s1060" type="#_x0000_t32" style="position:absolute;margin-left:1in;margin-top:22.2pt;width:36pt;height:0;z-index:251646976" o:connectortype="straight">
            <v:stroke endarrow="block"/>
          </v:shape>
        </w:pict>
      </w:r>
      <w:r>
        <w:rPr>
          <w:rFonts w:ascii="Arial Black" w:hAnsi="Arial Black"/>
          <w:noProof/>
          <w:sz w:val="16"/>
          <w:szCs w:val="16"/>
        </w:rPr>
        <w:pict>
          <v:shape id="_x0000_s1054" type="#_x0000_t202" style="position:absolute;margin-left:0;margin-top:4.2pt;width:1in;height:27pt;z-index:251640832" filled="f" stroked="f">
            <v:textbox style="mso-next-textbox:#_x0000_s1054">
              <w:txbxContent>
                <w:p w:rsidR="00444452" w:rsidRDefault="00444452">
                  <w:pPr>
                    <w:jc w:val="center"/>
                    <w:rPr>
                      <w:rFonts w:ascii="Arial Black" w:hAnsi="Arial Black"/>
                      <w:sz w:val="32"/>
                      <w:szCs w:val="32"/>
                    </w:rPr>
                  </w:pPr>
                  <w:r>
                    <w:rPr>
                      <w:rFonts w:ascii="Arial Black" w:hAnsi="Arial Black"/>
                      <w:sz w:val="32"/>
                      <w:szCs w:val="32"/>
                    </w:rPr>
                    <w:t>SPILL</w:t>
                  </w:r>
                </w:p>
              </w:txbxContent>
            </v:textbox>
          </v:shape>
        </w:pict>
      </w:r>
      <w:r>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9" type="#_x0000_t10" style="position:absolute;margin-left:0;margin-top:-13.8pt;width:1in;height:1in;z-index:251615232" strokeweight="3pt"/>
        </w:pict>
      </w:r>
      <w:r>
        <w:rPr>
          <w:noProof/>
        </w:rPr>
        <w:pict>
          <v:roundrect id="_x0000_s1031" style="position:absolute;margin-left:108pt;margin-top:4.2pt;width:108pt;height:36pt;z-index:251617280" arcsize="10923f">
            <v:textbox style="mso-next-textbox:#_x0000_s1031">
              <w:txbxContent>
                <w:p w:rsidR="00444452" w:rsidRDefault="00444452">
                  <w:pPr>
                    <w:jc w:val="center"/>
                    <w:rPr>
                      <w:rFonts w:ascii="Arial Black" w:hAnsi="Arial Black"/>
                      <w:sz w:val="16"/>
                      <w:szCs w:val="16"/>
                    </w:rPr>
                  </w:pPr>
                  <w:r>
                    <w:rPr>
                      <w:rFonts w:ascii="Arial Black" w:hAnsi="Arial Black"/>
                      <w:sz w:val="16"/>
                      <w:szCs w:val="16"/>
                    </w:rPr>
                    <w:t>Do you know what spilled?</w:t>
                  </w:r>
                </w:p>
              </w:txbxContent>
            </v:textbox>
          </v:roundrect>
        </w:pict>
      </w:r>
    </w:p>
    <w:p w:rsidR="00C6424E" w:rsidRDefault="00C6424E" w:rsidP="00C6424E">
      <w:pPr>
        <w:pStyle w:val="Heading2"/>
        <w:spacing w:before="240"/>
        <w:sectPr w:rsidR="00C6424E" w:rsidSect="00C6424E">
          <w:footerReference w:type="even" r:id="rId10"/>
          <w:footerReference w:type="default" r:id="rId11"/>
          <w:pgSz w:w="12240" w:h="15840" w:code="1"/>
          <w:pgMar w:top="720" w:right="720" w:bottom="864" w:left="720" w:header="720" w:footer="720" w:gutter="0"/>
          <w:cols w:space="720"/>
          <w:docGrid w:linePitch="360"/>
        </w:sectPr>
      </w:pPr>
    </w:p>
    <w:p w:rsidR="00C6424E" w:rsidRDefault="00C6424E" w:rsidP="00C6424E">
      <w:pPr>
        <w:pStyle w:val="Heading2"/>
        <w:spacing w:before="240"/>
      </w:pPr>
      <w:r>
        <w:lastRenderedPageBreak/>
        <w:br w:type="page"/>
      </w:r>
      <w:r>
        <w:lastRenderedPageBreak/>
        <w:t>Campus Safety</w:t>
      </w:r>
    </w:p>
    <w:p w:rsidR="00C6424E" w:rsidRDefault="00C6424E" w:rsidP="00C6424E">
      <w:pPr>
        <w:pStyle w:val="BodyText2"/>
      </w:pPr>
      <w:r>
        <w:t>Obtain the following information from the caller.</w:t>
      </w:r>
    </w:p>
    <w:p w:rsidR="00C6424E" w:rsidRDefault="00C6424E" w:rsidP="00C6424E">
      <w:pPr>
        <w:pStyle w:val="BodyText2"/>
      </w:pPr>
    </w:p>
    <w:p w:rsidR="00C6424E" w:rsidRDefault="00C6424E" w:rsidP="00C6424E">
      <w:pPr>
        <w:pStyle w:val="BodyText2"/>
      </w:pPr>
      <w:r>
        <w:t>1.</w:t>
      </w:r>
      <w:r>
        <w:tab/>
        <w:t>Is anyone injured, sick, or at risk of being injured from the spill?</w:t>
      </w:r>
    </w:p>
    <w:p w:rsidR="00C6424E" w:rsidRDefault="00C6424E" w:rsidP="00C6424E">
      <w:pPr>
        <w:pStyle w:val="BodyText2"/>
        <w:ind w:firstLine="360"/>
      </w:pPr>
      <w:r w:rsidRPr="00F22649">
        <w:rPr>
          <w:rFonts w:ascii="Arial Black" w:hAnsi="Arial Black"/>
        </w:rPr>
        <w:t xml:space="preserve">Yes </w:t>
      </w:r>
      <w:r w:rsidRPr="00F22649">
        <w:rPr>
          <w:rFonts w:ascii="Arial Black" w:hAnsi="Arial Black"/>
          <w:b/>
        </w:rPr>
        <w:t>/ I Don’t Know</w:t>
      </w:r>
      <w:r>
        <w:rPr>
          <w:b/>
        </w:rPr>
        <w:t xml:space="preserve"> </w:t>
      </w:r>
      <w:r>
        <w:t>– Call 911</w:t>
      </w:r>
      <w:r>
        <w:tab/>
      </w:r>
      <w:r>
        <w:tab/>
      </w:r>
      <w:r>
        <w:rPr>
          <w:rFonts w:ascii="Arial Black" w:hAnsi="Arial Black"/>
        </w:rPr>
        <w:t xml:space="preserve">No </w:t>
      </w:r>
      <w:r>
        <w:t>– Continue collecting information</w:t>
      </w:r>
    </w:p>
    <w:p w:rsidR="00C6424E" w:rsidRDefault="00C6424E" w:rsidP="00C6424E">
      <w:pPr>
        <w:pStyle w:val="BodyText2"/>
      </w:pPr>
    </w:p>
    <w:p w:rsidR="00C6424E" w:rsidRDefault="00C6424E" w:rsidP="00C6424E">
      <w:pPr>
        <w:pStyle w:val="BodyText2"/>
        <w:ind w:left="720" w:hanging="360"/>
      </w:pPr>
      <w:r>
        <w:t>2.</w:t>
      </w:r>
      <w:r>
        <w:tab/>
        <w:t>Is the spill out of control? For example, is it still spilling from its container or on fire?</w:t>
      </w:r>
    </w:p>
    <w:p w:rsidR="00C6424E" w:rsidRDefault="00C6424E" w:rsidP="00C6424E">
      <w:pPr>
        <w:pStyle w:val="BodyText2"/>
        <w:ind w:firstLine="360"/>
      </w:pPr>
      <w:r>
        <w:rPr>
          <w:rFonts w:ascii="Arial Black" w:hAnsi="Arial Black"/>
        </w:rPr>
        <w:t xml:space="preserve">Yes </w:t>
      </w:r>
      <w:r w:rsidRPr="00F22649">
        <w:rPr>
          <w:rFonts w:ascii="Arial Black" w:hAnsi="Arial Black"/>
          <w:b/>
        </w:rPr>
        <w:t>/ I Don’t Know</w:t>
      </w:r>
      <w:r>
        <w:t xml:space="preserve"> </w:t>
      </w:r>
      <w:proofErr w:type="gramStart"/>
      <w:r>
        <w:t>–  Call</w:t>
      </w:r>
      <w:proofErr w:type="gramEnd"/>
      <w:r>
        <w:t xml:space="preserve"> 911 </w:t>
      </w:r>
      <w:r>
        <w:tab/>
      </w:r>
      <w:r>
        <w:tab/>
      </w:r>
      <w:r>
        <w:rPr>
          <w:rFonts w:ascii="Arial Black" w:hAnsi="Arial Black"/>
        </w:rPr>
        <w:t>No</w:t>
      </w:r>
      <w:r>
        <w:t xml:space="preserve"> - Continue collecting information</w:t>
      </w:r>
    </w:p>
    <w:p w:rsidR="00C6424E" w:rsidRDefault="00C6424E" w:rsidP="00C6424E">
      <w:pPr>
        <w:pStyle w:val="BodyText2"/>
      </w:pPr>
    </w:p>
    <w:p w:rsidR="00C6424E" w:rsidRDefault="00C6424E" w:rsidP="00C6424E">
      <w:pPr>
        <w:pStyle w:val="BodyText2"/>
        <w:numPr>
          <w:ilvl w:val="0"/>
          <w:numId w:val="7"/>
        </w:numPr>
      </w:pPr>
      <w:r>
        <w:t xml:space="preserve">Who called in the report and what is the contact number for that person? </w:t>
      </w:r>
    </w:p>
    <w:p w:rsidR="00C6424E" w:rsidRDefault="00C6424E" w:rsidP="00C6424E">
      <w:pPr>
        <w:pStyle w:val="BodyText2"/>
      </w:pPr>
    </w:p>
    <w:p w:rsidR="00C6424E" w:rsidRDefault="00C6424E" w:rsidP="00C6424E">
      <w:pPr>
        <w:pStyle w:val="BodyText2"/>
        <w:numPr>
          <w:ilvl w:val="0"/>
          <w:numId w:val="7"/>
        </w:numPr>
      </w:pPr>
      <w:r>
        <w:t xml:space="preserve">What is the substance that spilled? How much spilled? </w:t>
      </w:r>
    </w:p>
    <w:p w:rsidR="00C6424E" w:rsidRDefault="00C6424E" w:rsidP="00C6424E">
      <w:pPr>
        <w:pStyle w:val="BodyText2"/>
        <w:ind w:left="720"/>
      </w:pPr>
      <w:r>
        <w:t>Ask caller to look at container label, if safe to do so.</w:t>
      </w:r>
    </w:p>
    <w:p w:rsidR="00C6424E" w:rsidRDefault="00C6424E" w:rsidP="00C6424E">
      <w:pPr>
        <w:pStyle w:val="BodyText2"/>
      </w:pPr>
    </w:p>
    <w:p w:rsidR="00C6424E" w:rsidRDefault="00C6424E" w:rsidP="00C6424E">
      <w:pPr>
        <w:pStyle w:val="BodyText2"/>
        <w:numPr>
          <w:ilvl w:val="0"/>
          <w:numId w:val="7"/>
        </w:numPr>
      </w:pPr>
      <w:r>
        <w:t>Evacuate personnel, if the caller has not already done so, and secure access to the spill area without entering spill area.</w:t>
      </w:r>
    </w:p>
    <w:p w:rsidR="00C6424E" w:rsidRDefault="00C6424E" w:rsidP="00C6424E">
      <w:pPr>
        <w:pStyle w:val="BodyText2"/>
      </w:pPr>
    </w:p>
    <w:p w:rsidR="00C6424E" w:rsidRDefault="00C6424E" w:rsidP="00C6424E">
      <w:pPr>
        <w:pStyle w:val="BodyText2"/>
        <w:numPr>
          <w:ilvl w:val="0"/>
          <w:numId w:val="7"/>
        </w:numPr>
      </w:pPr>
      <w:r>
        <w:t xml:space="preserve">Call </w:t>
      </w:r>
      <w:r w:rsidR="001F2C0E">
        <w:t xml:space="preserve">Director </w:t>
      </w:r>
      <w:r>
        <w:t>Environmental Health</w:t>
      </w:r>
      <w:r w:rsidR="001F2C0E">
        <w:t xml:space="preserve">, </w:t>
      </w:r>
      <w:r>
        <w:t>Safety</w:t>
      </w:r>
      <w:r w:rsidR="001F2C0E">
        <w:t xml:space="preserve"> and </w:t>
      </w:r>
      <w:r>
        <w:t>Emergency Programs</w:t>
      </w:r>
      <w:r w:rsidR="001F2C0E">
        <w:t>. Backups are:   AVP -</w:t>
      </w:r>
      <w:r>
        <w:t xml:space="preserve"> Facilities and then Vice President of Finance &amp; </w:t>
      </w:r>
      <w:r w:rsidR="001F2C0E">
        <w:t xml:space="preserve">Administration. </w:t>
      </w:r>
    </w:p>
    <w:p w:rsidR="00C6424E" w:rsidRDefault="00C6424E" w:rsidP="00C6424E">
      <w:pPr>
        <w:pStyle w:val="BodyText2"/>
        <w:ind w:left="0"/>
      </w:pPr>
    </w:p>
    <w:p w:rsidR="00C6424E" w:rsidRDefault="00C6424E" w:rsidP="00C6424E">
      <w:pPr>
        <w:pStyle w:val="BodyText2"/>
        <w:numPr>
          <w:ilvl w:val="0"/>
          <w:numId w:val="7"/>
        </w:numPr>
      </w:pPr>
      <w:r>
        <w:t>If safe to enter building, call the Facilities Management engineer to turn off central ventilation serving the spill area.</w:t>
      </w:r>
    </w:p>
    <w:p w:rsidR="00C6424E" w:rsidRDefault="00C6424E" w:rsidP="00C6424E">
      <w:pPr>
        <w:pStyle w:val="BodyText2"/>
        <w:ind w:left="0"/>
      </w:pPr>
    </w:p>
    <w:p w:rsidR="00C6424E" w:rsidRDefault="00C6424E" w:rsidP="00C6424E">
      <w:pPr>
        <w:pStyle w:val="BodyText2"/>
        <w:numPr>
          <w:ilvl w:val="0"/>
          <w:numId w:val="7"/>
        </w:numPr>
      </w:pPr>
      <w:r>
        <w:t>Call unit Chair, Dean, or Director to notify them of the incident.</w:t>
      </w:r>
    </w:p>
    <w:p w:rsidR="00C6424E" w:rsidRDefault="00C6424E" w:rsidP="00C6424E">
      <w:pPr>
        <w:pStyle w:val="Heading2"/>
        <w:spacing w:before="240" w:after="0"/>
        <w:sectPr w:rsidR="00C6424E" w:rsidSect="00C6424E">
          <w:type w:val="continuous"/>
          <w:pgSz w:w="12240" w:h="15840" w:code="1"/>
          <w:pgMar w:top="1440" w:right="1440" w:bottom="1440" w:left="1440" w:header="720" w:footer="720" w:gutter="0"/>
          <w:cols w:space="720"/>
          <w:docGrid w:linePitch="360"/>
        </w:sectPr>
      </w:pPr>
    </w:p>
    <w:p w:rsidR="003112F3" w:rsidRDefault="00C6424E">
      <w:pPr>
        <w:pStyle w:val="Header"/>
        <w:tabs>
          <w:tab w:val="clear" w:pos="4320"/>
          <w:tab w:val="clear" w:pos="8640"/>
          <w:tab w:val="left" w:pos="2160"/>
          <w:tab w:val="left" w:pos="4140"/>
        </w:tabs>
      </w:pPr>
      <w:r>
        <w:lastRenderedPageBreak/>
        <w:br w:type="page"/>
      </w:r>
    </w:p>
    <w:p w:rsidR="00C6424E" w:rsidRDefault="00413A58">
      <w:pPr>
        <w:pStyle w:val="Header"/>
        <w:tabs>
          <w:tab w:val="clear" w:pos="4320"/>
          <w:tab w:val="clear" w:pos="8640"/>
          <w:tab w:val="left" w:pos="2160"/>
          <w:tab w:val="left" w:pos="4140"/>
        </w:tabs>
      </w:pPr>
      <w:r>
        <w:rPr>
          <w:noProof/>
          <w:sz w:val="20"/>
        </w:rPr>
        <w:lastRenderedPageBreak/>
        <w:pict>
          <v:shape id="_x0000_s1145" type="#_x0000_t32" style="position:absolute;margin-left:3in;margin-top:126pt;width:54pt;height:27pt;flip:x;z-index:251699200" o:connectortype="straight">
            <v:stroke endarrow="block"/>
          </v:shape>
        </w:pict>
      </w:r>
      <w:r>
        <w:rPr>
          <w:noProof/>
        </w:rPr>
        <w:pict>
          <v:shape id="_x0000_s1136" type="#_x0000_t32" style="position:absolute;margin-left:3in;margin-top:99pt;width:54pt;height:9pt;z-index:251689984" o:connectortype="straight">
            <v:stroke endarrow="block"/>
          </v:shape>
        </w:pict>
      </w:r>
      <w:r>
        <w:rPr>
          <w:noProof/>
        </w:rPr>
        <w:pict>
          <v:roundrect id="_x0000_s1130" style="position:absolute;margin-left:270pt;margin-top:76.2pt;width:99pt;height:1in;z-index:251683840" arcsize="10923f">
            <v:textbox style="mso-next-textbox:#_x0000_s1130">
              <w:txbxContent>
                <w:p w:rsidR="00444452" w:rsidRDefault="00444452">
                  <w:pPr>
                    <w:jc w:val="center"/>
                    <w:rPr>
                      <w:rFonts w:ascii="Arial Black" w:hAnsi="Arial Black"/>
                      <w:color w:val="000080"/>
                      <w:sz w:val="36"/>
                      <w:szCs w:val="20"/>
                    </w:rPr>
                  </w:pPr>
                  <w:r>
                    <w:rPr>
                      <w:rFonts w:ascii="Arial Black" w:hAnsi="Arial Black"/>
                      <w:color w:val="000080"/>
                      <w:sz w:val="36"/>
                      <w:szCs w:val="20"/>
                    </w:rPr>
                    <w:t>CALL 911.</w:t>
                  </w:r>
                </w:p>
                <w:p w:rsidR="00444452" w:rsidRDefault="00444452">
                  <w:pPr>
                    <w:rPr>
                      <w:sz w:val="20"/>
                      <w:szCs w:val="20"/>
                    </w:rPr>
                  </w:pPr>
                </w:p>
              </w:txbxContent>
            </v:textbox>
          </v:roundrect>
        </w:pict>
      </w:r>
      <w:r>
        <w:rPr>
          <w:noProof/>
        </w:rPr>
        <w:pict>
          <v:shape id="_x0000_s1123" type="#_x0000_t202" style="position:absolute;margin-left:198pt;margin-top:63pt;width:90pt;height:1in;z-index:251676672" filled="f" stroked="f">
            <v:textbox style="mso-next-textbox:#_x0000_s1123">
              <w:txbxContent>
                <w:p w:rsidR="00444452" w:rsidRDefault="00444452">
                  <w:pPr>
                    <w:jc w:val="center"/>
                    <w:rPr>
                      <w:rFonts w:ascii="Arial Black" w:hAnsi="Arial Black"/>
                      <w:sz w:val="20"/>
                    </w:rPr>
                  </w:pPr>
                  <w:r>
                    <w:rPr>
                      <w:rFonts w:ascii="Arial Black" w:hAnsi="Arial Black"/>
                      <w:sz w:val="20"/>
                    </w:rPr>
                    <w:t>YES / UNSURE</w:t>
                  </w:r>
                </w:p>
              </w:txbxContent>
            </v:textbox>
          </v:shape>
        </w:pict>
      </w:r>
      <w:r>
        <w:rPr>
          <w:noProof/>
        </w:rPr>
        <w:pict>
          <v:roundrect id="_x0000_s1131" style="position:absolute;margin-left:315pt;margin-top:166.2pt;width:135pt;height:103.8pt;z-index:251684864" arcsize="10923f">
            <v:textbox style="mso-next-textbox:#_x0000_s1131">
              <w:txbxContent>
                <w:p w:rsidR="00444452" w:rsidRDefault="00444452">
                  <w:pPr>
                    <w:jc w:val="center"/>
                    <w:rPr>
                      <w:rFonts w:ascii="Arial Black" w:hAnsi="Arial Black"/>
                      <w:color w:val="008000"/>
                      <w:sz w:val="20"/>
                      <w:szCs w:val="20"/>
                    </w:rPr>
                  </w:pPr>
                  <w:r>
                    <w:rPr>
                      <w:rFonts w:ascii="Arial Black" w:hAnsi="Arial Black"/>
                      <w:color w:val="008000"/>
                      <w:sz w:val="20"/>
                      <w:szCs w:val="20"/>
                    </w:rPr>
                    <w:t xml:space="preserve">Talk with original caller to gather more information. </w:t>
                  </w:r>
                  <w:proofErr w:type="gramStart"/>
                  <w:r>
                    <w:rPr>
                      <w:rFonts w:ascii="Arial Black" w:hAnsi="Arial Black"/>
                      <w:color w:val="008000"/>
                      <w:sz w:val="20"/>
                      <w:szCs w:val="20"/>
                    </w:rPr>
                    <w:t>May also consult with unit Chair, Dean or Director.</w:t>
                  </w:r>
                  <w:proofErr w:type="gramEnd"/>
                </w:p>
                <w:p w:rsidR="00444452" w:rsidRDefault="00444452">
                  <w:pPr>
                    <w:rPr>
                      <w:sz w:val="20"/>
                      <w:szCs w:val="20"/>
                    </w:rPr>
                  </w:pPr>
                </w:p>
              </w:txbxContent>
            </v:textbox>
          </v:roundrect>
        </w:pict>
      </w:r>
      <w:r>
        <w:rPr>
          <w:noProof/>
          <w:sz w:val="20"/>
        </w:rPr>
        <w:pict>
          <v:shape id="_x0000_s1146" type="#_x0000_t67" style="position:absolute;margin-left:117pt;margin-top:567pt;width:1in;height:27pt;z-index:251700224">
            <v:textbox style="mso-next-textbox:#_x0000_s1146">
              <w:txbxContent>
                <w:p w:rsidR="00444452" w:rsidRDefault="00444452">
                  <w:pPr>
                    <w:jc w:val="center"/>
                    <w:rPr>
                      <w:rFonts w:ascii="Arial Black" w:hAnsi="Arial Black"/>
                    </w:rPr>
                  </w:pPr>
                </w:p>
                <w:p w:rsidR="00444452" w:rsidRDefault="00444452"/>
              </w:txbxContent>
            </v:textbox>
          </v:shape>
        </w:pict>
      </w:r>
      <w:r>
        <w:rPr>
          <w:noProof/>
          <w:sz w:val="20"/>
        </w:rPr>
        <w:pict>
          <v:line id="_x0000_s1139" style="position:absolute;z-index:251693056" from="315pt,22.2pt" to="315pt,76.2pt">
            <v:stroke endarrow="block"/>
          </v:line>
        </w:pict>
      </w:r>
      <w:r>
        <w:rPr>
          <w:noProof/>
          <w:sz w:val="20"/>
        </w:rPr>
        <w:pict>
          <v:line id="_x0000_s1138" style="position:absolute;z-index:251692032" from="225pt,22.2pt" to="315pt,22.2pt"/>
        </w:pict>
      </w:r>
      <w:r>
        <w:rPr>
          <w:noProof/>
          <w:sz w:val="20"/>
        </w:rPr>
        <w:pict>
          <v:line id="_x0000_s1143" style="position:absolute;z-index:251697152" from="279pt,225pt" to="315pt,225pt" strokeweight="1.75pt">
            <v:stroke endarrow="block"/>
          </v:line>
        </w:pict>
      </w:r>
      <w:r>
        <w:rPr>
          <w:noProof/>
          <w:sz w:val="20"/>
        </w:rPr>
        <w:pict>
          <v:line id="_x0000_s1142" style="position:absolute;flip:y;z-index:251696128" from="279pt,225pt" to="279pt,405pt" strokeweight="1.75pt"/>
        </w:pict>
      </w:r>
      <w:r>
        <w:rPr>
          <w:noProof/>
        </w:rPr>
        <w:pict>
          <v:roundrect id="_x0000_s1135" style="position:absolute;margin-left:108pt;margin-top:594pt;width:108pt;height:63pt;z-index:251688960" arcsize="10923f">
            <v:textbox style="mso-next-textbox:#_x0000_s1135">
              <w:txbxContent>
                <w:p w:rsidR="00444452" w:rsidRDefault="00444452">
                  <w:pPr>
                    <w:pStyle w:val="BodyText3"/>
                    <w:rPr>
                      <w:szCs w:val="12"/>
                    </w:rPr>
                  </w:pPr>
                  <w:r>
                    <w:rPr>
                      <w:szCs w:val="12"/>
                    </w:rPr>
                    <w:t>Call unit Chair, Dean, or Director to notify them of the incident.</w:t>
                  </w:r>
                </w:p>
              </w:txbxContent>
            </v:textbox>
          </v:roundrect>
        </w:pict>
      </w:r>
      <w:r>
        <w:rPr>
          <w:noProof/>
        </w:rPr>
        <w:pict>
          <v:roundrect id="_x0000_s1134" style="position:absolute;margin-left:108pt;margin-top:7in;width:189pt;height:63pt;z-index:251687936" arcsize="10923f">
            <v:textbox style="mso-next-textbox:#_x0000_s1134">
              <w:txbxContent>
                <w:p w:rsidR="00444452" w:rsidRDefault="00444452">
                  <w:pPr>
                    <w:pStyle w:val="BodyText3"/>
                    <w:rPr>
                      <w:szCs w:val="12"/>
                    </w:rPr>
                  </w:pPr>
                  <w:r>
                    <w:rPr>
                      <w:szCs w:val="12"/>
                    </w:rPr>
                    <w:t>If safe to enter building, call the Facilities Management engineer to turn off central ventilation serving the spill area.</w:t>
                  </w:r>
                </w:p>
              </w:txbxContent>
            </v:textbox>
          </v:roundrect>
        </w:pict>
      </w:r>
      <w:r>
        <w:rPr>
          <w:noProof/>
        </w:rPr>
        <w:pict>
          <v:roundrect id="_x0000_s1118" style="position:absolute;margin-left:108pt;margin-top:405pt;width:207pt;height:1in;z-index:251671552" arcsize="10923f">
            <v:textbox style="mso-next-textbox:#_x0000_s1118">
              <w:txbxContent>
                <w:p w:rsidR="00444452" w:rsidRDefault="00444452">
                  <w:pPr>
                    <w:rPr>
                      <w:rFonts w:ascii="Arial Black" w:hAnsi="Arial Black"/>
                      <w:color w:val="000080"/>
                      <w:sz w:val="16"/>
                      <w:szCs w:val="16"/>
                    </w:rPr>
                  </w:pPr>
                  <w:r>
                    <w:rPr>
                      <w:rFonts w:ascii="Arial Black" w:hAnsi="Arial Black"/>
                      <w:color w:val="000080"/>
                      <w:sz w:val="16"/>
                      <w:szCs w:val="16"/>
                    </w:rPr>
                    <w:t>Call Joe Bell, Environmental Health &amp; Safety Manager. Backups are Emergency Programs Manager, Director of Facilities and then VP of Finance and Operations.</w:t>
                  </w:r>
                </w:p>
              </w:txbxContent>
            </v:textbox>
          </v:roundrect>
        </w:pict>
      </w:r>
      <w:r>
        <w:rPr>
          <w:noProof/>
        </w:rPr>
        <w:pict>
          <v:roundrect id="_x0000_s1121" style="position:absolute;margin-left:108pt;margin-top:4in;width:108pt;height:90pt;z-index:251674624" arcsize="10923f">
            <v:textbox style="mso-next-textbox:#_x0000_s1121">
              <w:txbxContent>
                <w:p w:rsidR="00444452" w:rsidRDefault="00444452">
                  <w:pPr>
                    <w:pStyle w:val="BodyText3"/>
                  </w:pPr>
                  <w:r>
                    <w:t>Evacuate personnel, and secure access to the spill area without entering spill area.</w:t>
                  </w:r>
                </w:p>
              </w:txbxContent>
            </v:textbox>
          </v:roundrect>
        </w:pict>
      </w:r>
      <w:r>
        <w:rPr>
          <w:rFonts w:ascii="Arial Black" w:hAnsi="Arial Black"/>
          <w:noProof/>
          <w:sz w:val="16"/>
          <w:szCs w:val="16"/>
        </w:rPr>
        <w:pict>
          <v:roundrect id="_x0000_s1120" style="position:absolute;margin-left:108pt;margin-top:207pt;width:2in;height:54pt;z-index:251673600" arcsize="10923f">
            <v:textbox style="mso-next-textbox:#_x0000_s1120" inset="0,0,0,0">
              <w:txbxContent>
                <w:p w:rsidR="00444452" w:rsidRDefault="00444452">
                  <w:pPr>
                    <w:pStyle w:val="BodyText3"/>
                  </w:pPr>
                  <w:r>
                    <w:t>What is the substance that spilled? How much spilled? (Ask caller to look at container label if it is safe to do so).</w:t>
                  </w:r>
                </w:p>
              </w:txbxContent>
            </v:textbox>
          </v:roundrect>
        </w:pict>
      </w:r>
      <w:r>
        <w:rPr>
          <w:noProof/>
        </w:rPr>
        <w:pict>
          <v:roundrect id="_x0000_s1116" style="position:absolute;margin-left:108pt;margin-top:63pt;width:108pt;height:45pt;z-index:251669504" arcsize="10923f">
            <v:textbox style="mso-next-textbox:#_x0000_s1116">
              <w:txbxContent>
                <w:p w:rsidR="00444452" w:rsidRDefault="00444452">
                  <w:pPr>
                    <w:pStyle w:val="BodyText3"/>
                  </w:pPr>
                  <w:r>
                    <w:t>Is the spill out of control? (</w:t>
                  </w:r>
                  <w:proofErr w:type="gramStart"/>
                  <w:r>
                    <w:t>ex</w:t>
                  </w:r>
                  <w:proofErr w:type="gramEnd"/>
                  <w:r>
                    <w:t>: still flowing, on fire)</w:t>
                  </w:r>
                </w:p>
              </w:txbxContent>
            </v:textbox>
          </v:roundrect>
        </w:pict>
      </w:r>
      <w:r>
        <w:rPr>
          <w:noProof/>
        </w:rPr>
        <w:pict>
          <v:roundrect id="_x0000_s1132" style="position:absolute;margin-left:342pt;margin-top:301.2pt;width:198pt;height:76.8pt;z-index:251685888" arcsize="10923f" strokeweight="2pt">
            <v:textbox style="mso-next-textbox:#_x0000_s1132">
              <w:txbxContent>
                <w:p w:rsidR="00444452" w:rsidRDefault="00444452">
                  <w:pPr>
                    <w:jc w:val="center"/>
                    <w:rPr>
                      <w:rFonts w:ascii="Arial Black" w:hAnsi="Arial Black"/>
                      <w:color w:val="008000"/>
                      <w:sz w:val="20"/>
                      <w:szCs w:val="20"/>
                    </w:rPr>
                  </w:pPr>
                  <w:r>
                    <w:rPr>
                      <w:rFonts w:ascii="Arial Black" w:hAnsi="Arial Black"/>
                      <w:color w:val="008000"/>
                      <w:sz w:val="20"/>
                      <w:szCs w:val="20"/>
                    </w:rPr>
                    <w:t xml:space="preserve">Depending on co-assessment with caller and Central Pierce Fire and Rescue, call in contractor to clean up spill. </w:t>
                  </w:r>
                </w:p>
                <w:p w:rsidR="00444452" w:rsidRDefault="00444452">
                  <w:pPr>
                    <w:rPr>
                      <w:sz w:val="20"/>
                      <w:szCs w:val="20"/>
                    </w:rPr>
                  </w:pPr>
                </w:p>
              </w:txbxContent>
            </v:textbox>
          </v:roundrect>
        </w:pict>
      </w:r>
      <w:r>
        <w:rPr>
          <w:noProof/>
        </w:rPr>
        <w:pict>
          <v:shape id="_x0000_s1127" type="#_x0000_t67" style="position:absolute;margin-left:117pt;margin-top:477pt;width:1in;height:27pt;z-index:251680768">
            <v:textbox style="mso-next-textbox:#_x0000_s1127">
              <w:txbxContent>
                <w:p w:rsidR="00444452" w:rsidRDefault="00444452">
                  <w:pPr>
                    <w:jc w:val="center"/>
                    <w:rPr>
                      <w:rFonts w:ascii="Arial Black" w:hAnsi="Arial Black"/>
                    </w:rPr>
                  </w:pPr>
                </w:p>
                <w:p w:rsidR="00444452" w:rsidRDefault="00444452"/>
              </w:txbxContent>
            </v:textbox>
          </v:shape>
        </w:pict>
      </w:r>
      <w:r>
        <w:rPr>
          <w:noProof/>
        </w:rPr>
        <w:pict>
          <v:shape id="_x0000_s1126" type="#_x0000_t67" style="position:absolute;margin-left:117pt;margin-top:378pt;width:1in;height:27pt;z-index:251679744">
            <v:textbox style="mso-next-textbox:#_x0000_s1126">
              <w:txbxContent>
                <w:p w:rsidR="00444452" w:rsidRDefault="00444452">
                  <w:pPr>
                    <w:jc w:val="center"/>
                    <w:rPr>
                      <w:rFonts w:ascii="Arial Black" w:hAnsi="Arial Black"/>
                    </w:rPr>
                  </w:pPr>
                </w:p>
                <w:p w:rsidR="00444452" w:rsidRDefault="00444452"/>
              </w:txbxContent>
            </v:textbox>
          </v:shape>
        </w:pict>
      </w:r>
      <w:r>
        <w:rPr>
          <w:noProof/>
        </w:rPr>
        <w:pict>
          <v:shape id="_x0000_s1125" type="#_x0000_t67" style="position:absolute;margin-left:117pt;margin-top:261pt;width:1in;height:27pt;z-index:251678720">
            <v:textbox style="mso-next-textbox:#_x0000_s1125">
              <w:txbxContent>
                <w:p w:rsidR="00444452" w:rsidRDefault="00444452">
                  <w:pPr>
                    <w:jc w:val="center"/>
                    <w:rPr>
                      <w:rFonts w:ascii="Arial Black" w:hAnsi="Arial Black"/>
                    </w:rPr>
                  </w:pPr>
                </w:p>
                <w:p w:rsidR="00444452" w:rsidRDefault="00444452"/>
              </w:txbxContent>
            </v:textbox>
          </v:shape>
        </w:pict>
      </w:r>
      <w:r>
        <w:rPr>
          <w:noProof/>
        </w:rPr>
        <w:pict>
          <v:shape id="_x0000_s1124" type="#_x0000_t67" style="position:absolute;margin-left:117pt;margin-top:180pt;width:1in;height:27pt;z-index:251677696">
            <v:textbox style="mso-next-textbox:#_x0000_s1124">
              <w:txbxContent>
                <w:p w:rsidR="00444452" w:rsidRDefault="00444452">
                  <w:pPr>
                    <w:jc w:val="center"/>
                    <w:rPr>
                      <w:rFonts w:ascii="Arial Black" w:hAnsi="Arial Black"/>
                    </w:rPr>
                  </w:pPr>
                </w:p>
                <w:p w:rsidR="00444452" w:rsidRDefault="00444452"/>
              </w:txbxContent>
            </v:textbox>
          </v:shape>
        </w:pict>
      </w:r>
      <w:r>
        <w:rPr>
          <w:noProof/>
          <w:sz w:val="20"/>
        </w:rPr>
        <w:pict>
          <v:line id="_x0000_s1144" style="position:absolute;z-index:251698176" from="1in,27pt" to="108pt,27pt" strokeweight="1.75pt">
            <v:stroke endarrow="block"/>
          </v:line>
        </w:pict>
      </w:r>
      <w:r>
        <w:rPr>
          <w:noProof/>
        </w:rPr>
        <w:pict>
          <v:roundrect id="_x0000_s1117" style="position:absolute;margin-left:108pt;margin-top:-9pt;width:117pt;height:49.2pt;z-index:251670528" arcsize="10923f">
            <v:textbox style="mso-next-textbox:#_x0000_s1117">
              <w:txbxContent>
                <w:p w:rsidR="00444452" w:rsidRDefault="00444452">
                  <w:pPr>
                    <w:pStyle w:val="BodyText3"/>
                  </w:pPr>
                  <w:r>
                    <w:t>Is anyone injured, sick, or at risk from the spill?</w:t>
                  </w:r>
                </w:p>
              </w:txbxContent>
            </v:textbox>
          </v:roundrect>
        </w:pict>
      </w:r>
      <w:r>
        <w:rPr>
          <w:noProof/>
        </w:rPr>
        <w:pict>
          <v:roundrect id="_x0000_s1119" style="position:absolute;margin-left:108pt;margin-top:135pt;width:108pt;height:45pt;z-index:251672576" arcsize="10923f">
            <v:textbox style="mso-next-textbox:#_x0000_s1119">
              <w:txbxContent>
                <w:p w:rsidR="00444452" w:rsidRDefault="00444452">
                  <w:pPr>
                    <w:pStyle w:val="BodyText3"/>
                  </w:pPr>
                  <w:r>
                    <w:t>Record name of caller and their contact information</w:t>
                  </w:r>
                </w:p>
              </w:txbxContent>
            </v:textbox>
          </v:roundrect>
        </w:pict>
      </w:r>
      <w:r>
        <w:rPr>
          <w:noProof/>
        </w:rPr>
        <w:pict>
          <v:shape id="_x0000_s1137" type="#_x0000_t202" style="position:absolute;margin-left:378pt;margin-top:-18pt;width:171pt;height:180pt;z-index:251691008" filled="f" stroked="f">
            <v:textbox style="mso-next-textbox:#_x0000_s1137">
              <w:txbxContent>
                <w:p w:rsidR="00444452" w:rsidRDefault="00444452">
                  <w:pPr>
                    <w:pStyle w:val="BodyText2"/>
                    <w:rPr>
                      <w:b/>
                      <w:bCs/>
                      <w:sz w:val="52"/>
                    </w:rPr>
                  </w:pPr>
                  <w:r>
                    <w:rPr>
                      <w:b/>
                      <w:bCs/>
                      <w:sz w:val="48"/>
                      <w:szCs w:val="48"/>
                    </w:rPr>
                    <w:t xml:space="preserve">Hazardous Spill Response: </w:t>
                  </w:r>
                  <w:r>
                    <w:rPr>
                      <w:b/>
                      <w:bCs/>
                      <w:color w:val="000080"/>
                      <w:sz w:val="48"/>
                      <w:szCs w:val="48"/>
                    </w:rPr>
                    <w:t>Campus Safety</w:t>
                  </w:r>
                  <w:r>
                    <w:rPr>
                      <w:b/>
                      <w:bCs/>
                      <w:sz w:val="48"/>
                      <w:szCs w:val="48"/>
                    </w:rPr>
                    <w:t xml:space="preserve"> &amp; </w:t>
                  </w:r>
                  <w:r>
                    <w:rPr>
                      <w:b/>
                      <w:bCs/>
                      <w:color w:val="008000"/>
                      <w:sz w:val="48"/>
                      <w:szCs w:val="48"/>
                    </w:rPr>
                    <w:t>EHS</w:t>
                  </w:r>
                </w:p>
              </w:txbxContent>
            </v:textbox>
          </v:shape>
        </w:pict>
      </w:r>
      <w:r>
        <w:rPr>
          <w:noProof/>
        </w:rPr>
        <w:pict>
          <v:shape id="_x0000_s1115" type="#_x0000_t10" style="position:absolute;margin-left:-9pt;margin-top:-13.8pt;width:81pt;height:85.8pt;z-index:251668480" strokeweight="3pt"/>
        </w:pict>
      </w:r>
      <w:r>
        <w:rPr>
          <w:rFonts w:ascii="Arial Black" w:hAnsi="Arial Black"/>
          <w:noProof/>
          <w:sz w:val="16"/>
          <w:szCs w:val="16"/>
        </w:rPr>
        <w:pict>
          <v:shape id="_x0000_s1133" type="#_x0000_t202" style="position:absolute;margin-left:-9pt;margin-top:4.2pt;width:81pt;height:49.8pt;z-index:251686912" filled="f" stroked="f">
            <v:textbox style="mso-next-textbox:#_x0000_s1133">
              <w:txbxContent>
                <w:p w:rsidR="00444452" w:rsidRDefault="00444452">
                  <w:pPr>
                    <w:pStyle w:val="Heading4"/>
                  </w:pPr>
                  <w:r>
                    <w:t>CALL</w:t>
                  </w:r>
                </w:p>
                <w:p w:rsidR="00444452" w:rsidRDefault="00444452">
                  <w:pPr>
                    <w:rPr>
                      <w:rFonts w:ascii="Arial Black" w:hAnsi="Arial Black"/>
                      <w:color w:val="000080"/>
                    </w:rPr>
                  </w:pPr>
                  <w:r>
                    <w:rPr>
                      <w:rFonts w:ascii="Arial Black" w:hAnsi="Arial Black"/>
                      <w:color w:val="000080"/>
                    </w:rPr>
                    <w:t>Received</w:t>
                  </w:r>
                </w:p>
              </w:txbxContent>
            </v:textbox>
          </v:shape>
        </w:pict>
      </w:r>
      <w:r>
        <w:rPr>
          <w:noProof/>
        </w:rPr>
        <w:pict>
          <v:shape id="_x0000_s1122" type="#_x0000_t67" style="position:absolute;margin-left:117pt;margin-top:108pt;width:1in;height:27pt;z-index:251675648">
            <v:textbox style="mso-next-textbox:#_x0000_s1122">
              <w:txbxContent>
                <w:p w:rsidR="00444452" w:rsidRDefault="00444452">
                  <w:pPr>
                    <w:jc w:val="center"/>
                    <w:rPr>
                      <w:rFonts w:ascii="Arial Black" w:hAnsi="Arial Black"/>
                    </w:rPr>
                  </w:pPr>
                  <w:r>
                    <w:rPr>
                      <w:rFonts w:ascii="Arial Black" w:hAnsi="Arial Black"/>
                    </w:rPr>
                    <w:t>NO</w:t>
                  </w:r>
                </w:p>
                <w:p w:rsidR="00444452" w:rsidRDefault="00444452"/>
              </w:txbxContent>
            </v:textbox>
          </v:shape>
        </w:pict>
      </w:r>
      <w:r>
        <w:rPr>
          <w:noProof/>
        </w:rPr>
        <w:pict>
          <v:shape id="_x0000_s1128" type="#_x0000_t67" style="position:absolute;margin-left:117pt;margin-top:40.2pt;width:1in;height:22.8pt;z-index:251681792">
            <v:textbox style="mso-next-textbox:#_x0000_s1128">
              <w:txbxContent>
                <w:p w:rsidR="00444452" w:rsidRDefault="00444452">
                  <w:pPr>
                    <w:jc w:val="center"/>
                    <w:rPr>
                      <w:rFonts w:ascii="Arial Black" w:hAnsi="Arial Black"/>
                    </w:rPr>
                  </w:pPr>
                  <w:r>
                    <w:rPr>
                      <w:rFonts w:ascii="Arial Black" w:hAnsi="Arial Black"/>
                    </w:rPr>
                    <w:t>NO</w:t>
                  </w:r>
                </w:p>
                <w:p w:rsidR="00444452" w:rsidRDefault="00444452"/>
              </w:txbxContent>
            </v:textbox>
          </v:shape>
        </w:pict>
      </w:r>
      <w:r>
        <w:rPr>
          <w:noProof/>
        </w:rPr>
        <w:pict>
          <v:shape id="_x0000_s1129" type="#_x0000_t202" style="position:absolute;margin-left:3in;margin-top:4.2pt;width:117pt;height:58.8pt;z-index:251682816" filled="f" stroked="f">
            <v:textbox style="mso-next-textbox:#_x0000_s1129">
              <w:txbxContent>
                <w:p w:rsidR="00444452" w:rsidRDefault="00444452">
                  <w:pPr>
                    <w:jc w:val="center"/>
                    <w:rPr>
                      <w:rFonts w:ascii="Arial Black" w:hAnsi="Arial Black"/>
                      <w:sz w:val="20"/>
                    </w:rPr>
                  </w:pPr>
                  <w:r>
                    <w:rPr>
                      <w:rFonts w:ascii="Arial Black" w:hAnsi="Arial Black"/>
                      <w:sz w:val="20"/>
                    </w:rPr>
                    <w:t>YES / UNSURE</w:t>
                  </w:r>
                </w:p>
              </w:txbxContent>
            </v:textbox>
          </v:shape>
        </w:pict>
      </w:r>
      <w:r>
        <w:rPr>
          <w:noProof/>
          <w:sz w:val="20"/>
        </w:rPr>
        <w:pict>
          <v:line id="_x0000_s1141" style="position:absolute;z-index:251695104" from="486pt,229.2pt" to="486pt,301.2pt" strokeweight="1.25pt">
            <v:stroke endarrow="block"/>
          </v:line>
        </w:pict>
      </w:r>
      <w:r>
        <w:rPr>
          <w:noProof/>
          <w:sz w:val="20"/>
        </w:rPr>
        <w:pict>
          <v:line id="_x0000_s1140" style="position:absolute;z-index:251694080" from="450pt,229.2pt" to="486pt,229.2pt" strokeweight="1.25pt"/>
        </w:pict>
      </w:r>
    </w:p>
    <w:p w:rsidR="00ED11F8" w:rsidRDefault="00ED11F8" w:rsidP="00C6424E">
      <w:pPr>
        <w:pStyle w:val="Heading2"/>
        <w:spacing w:before="240" w:after="0"/>
        <w:sectPr w:rsidR="00ED11F8" w:rsidSect="00C6424E">
          <w:type w:val="continuous"/>
          <w:pgSz w:w="12240" w:h="15840" w:code="1"/>
          <w:pgMar w:top="720" w:right="720" w:bottom="864" w:left="720" w:header="720" w:footer="720" w:gutter="0"/>
          <w:cols w:space="720"/>
          <w:docGrid w:linePitch="360"/>
        </w:sectPr>
      </w:pPr>
    </w:p>
    <w:p w:rsidR="00C6424E" w:rsidRDefault="00413A58" w:rsidP="00C6424E">
      <w:pPr>
        <w:pStyle w:val="Heading2"/>
        <w:spacing w:before="240" w:after="0"/>
        <w:sectPr w:rsidR="00C6424E" w:rsidSect="00C6424E">
          <w:type w:val="continuous"/>
          <w:pgSz w:w="12240" w:h="15840" w:code="1"/>
          <w:pgMar w:top="720" w:right="720" w:bottom="864" w:left="720" w:header="720" w:footer="720" w:gutter="0"/>
          <w:cols w:space="720"/>
          <w:docGrid w:linePitch="360"/>
        </w:sectPr>
      </w:pPr>
      <w:r>
        <w:rPr>
          <w:noProof/>
          <w:sz w:val="20"/>
        </w:rPr>
        <w:lastRenderedPageBreak/>
        <w:pict>
          <v:roundrect id="_x0000_s1147" style="position:absolute;left:0;text-align:left;margin-left:342pt;margin-top:414.45pt;width:198pt;height:241.2pt;z-index:251701248" arcsize="10923f" strokeweight="2pt">
            <v:textbox style="mso-next-textbox:#_x0000_s1147">
              <w:txbxContent>
                <w:p w:rsidR="00232E45" w:rsidRPr="00232E45" w:rsidRDefault="00232E45" w:rsidP="00232E45">
                  <w:pPr>
                    <w:rPr>
                      <w:rFonts w:ascii="Arial Black" w:hAnsi="Arial Black"/>
                      <w:color w:val="008000"/>
                      <w:sz w:val="20"/>
                      <w:szCs w:val="20"/>
                    </w:rPr>
                  </w:pPr>
                  <w:r w:rsidRPr="00232E45">
                    <w:rPr>
                      <w:rFonts w:ascii="Arial Black" w:hAnsi="Arial Black"/>
                      <w:color w:val="008000"/>
                      <w:sz w:val="20"/>
                      <w:szCs w:val="20"/>
                    </w:rPr>
                    <w:t xml:space="preserve">Clean Harbors Environmental Services, Inc. </w:t>
                  </w:r>
                  <w:r>
                    <w:rPr>
                      <w:rFonts w:ascii="Arial Black" w:hAnsi="Arial Black"/>
                      <w:color w:val="008000"/>
                      <w:sz w:val="20"/>
                      <w:szCs w:val="20"/>
                    </w:rPr>
                    <w:t>1-800-OIL-TANK for clean up.</w:t>
                  </w:r>
                </w:p>
                <w:p w:rsidR="00232E45" w:rsidRDefault="00232E45">
                  <w:pPr>
                    <w:rPr>
                      <w:rFonts w:ascii="Arial Black" w:hAnsi="Arial Black"/>
                      <w:color w:val="008000"/>
                      <w:sz w:val="20"/>
                      <w:szCs w:val="20"/>
                    </w:rPr>
                  </w:pPr>
                </w:p>
                <w:p w:rsidR="00444452" w:rsidRDefault="00444452">
                  <w:pPr>
                    <w:rPr>
                      <w:rFonts w:ascii="Arial Black" w:hAnsi="Arial Black"/>
                      <w:color w:val="008000"/>
                      <w:sz w:val="20"/>
                      <w:szCs w:val="20"/>
                    </w:rPr>
                  </w:pPr>
                  <w:r>
                    <w:rPr>
                      <w:rFonts w:ascii="Arial Black" w:hAnsi="Arial Black"/>
                      <w:color w:val="008000"/>
                      <w:sz w:val="20"/>
                      <w:szCs w:val="20"/>
                    </w:rPr>
                    <w:t xml:space="preserve">If spill has entered </w:t>
                  </w:r>
                  <w:r w:rsidR="00232E45">
                    <w:rPr>
                      <w:rFonts w:ascii="Arial Black" w:hAnsi="Arial Black"/>
                      <w:color w:val="008000"/>
                      <w:sz w:val="20"/>
                      <w:szCs w:val="20"/>
                    </w:rPr>
                    <w:t>the environment, report spill to:</w:t>
                  </w:r>
                  <w:r>
                    <w:rPr>
                      <w:rFonts w:ascii="Arial Black" w:hAnsi="Arial Black"/>
                      <w:color w:val="008000"/>
                      <w:sz w:val="20"/>
                      <w:szCs w:val="20"/>
                    </w:rPr>
                    <w:t xml:space="preserve"> </w:t>
                  </w:r>
                </w:p>
                <w:p w:rsidR="00232E45" w:rsidRDefault="00232E45">
                  <w:pPr>
                    <w:rPr>
                      <w:rFonts w:ascii="Arial Black" w:hAnsi="Arial Black"/>
                      <w:color w:val="008000"/>
                      <w:sz w:val="20"/>
                      <w:szCs w:val="20"/>
                    </w:rPr>
                  </w:pPr>
                </w:p>
                <w:p w:rsidR="00444452" w:rsidRDefault="00444452">
                  <w:pPr>
                    <w:rPr>
                      <w:rFonts w:ascii="Arial Black" w:hAnsi="Arial Black"/>
                      <w:color w:val="008000"/>
                      <w:sz w:val="20"/>
                      <w:szCs w:val="20"/>
                    </w:rPr>
                  </w:pPr>
                  <w:r>
                    <w:rPr>
                      <w:rFonts w:ascii="Arial Black" w:hAnsi="Arial Black"/>
                      <w:color w:val="008000"/>
                      <w:sz w:val="20"/>
                      <w:szCs w:val="20"/>
                    </w:rPr>
                    <w:t>Local Emergency Planning Committee:</w:t>
                  </w:r>
                  <w:r w:rsidR="00232E45">
                    <w:rPr>
                      <w:rFonts w:ascii="Arial Black" w:hAnsi="Arial Black"/>
                      <w:color w:val="008000"/>
                      <w:sz w:val="20"/>
                      <w:szCs w:val="20"/>
                    </w:rPr>
                    <w:t xml:space="preserve"> </w:t>
                  </w:r>
                  <w:r>
                    <w:rPr>
                      <w:rFonts w:ascii="Arial Black" w:hAnsi="Arial Black"/>
                      <w:color w:val="008000"/>
                      <w:sz w:val="20"/>
                      <w:szCs w:val="20"/>
                    </w:rPr>
                    <w:t>1-253-591-5798</w:t>
                  </w:r>
                </w:p>
                <w:p w:rsidR="00232E45" w:rsidRDefault="00232E45">
                  <w:pPr>
                    <w:rPr>
                      <w:rFonts w:ascii="Arial Black" w:hAnsi="Arial Black"/>
                      <w:color w:val="008000"/>
                      <w:sz w:val="20"/>
                      <w:szCs w:val="20"/>
                    </w:rPr>
                  </w:pPr>
                </w:p>
                <w:p w:rsidR="00444452" w:rsidRDefault="00444452">
                  <w:pPr>
                    <w:rPr>
                      <w:rFonts w:ascii="Arial Black" w:hAnsi="Arial Black"/>
                      <w:color w:val="008000"/>
                      <w:sz w:val="20"/>
                      <w:szCs w:val="20"/>
                    </w:rPr>
                  </w:pPr>
                  <w:r>
                    <w:rPr>
                      <w:rFonts w:ascii="Arial Black" w:hAnsi="Arial Black"/>
                      <w:color w:val="008000"/>
                      <w:sz w:val="20"/>
                      <w:szCs w:val="20"/>
                    </w:rPr>
                    <w:t>State Emergency Planning Commission:</w:t>
                  </w:r>
                  <w:r w:rsidR="00232E45">
                    <w:rPr>
                      <w:rFonts w:ascii="Arial Black" w:hAnsi="Arial Black"/>
                      <w:color w:val="008000"/>
                      <w:sz w:val="20"/>
                      <w:szCs w:val="20"/>
                    </w:rPr>
                    <w:t xml:space="preserve"> </w:t>
                  </w:r>
                  <w:r>
                    <w:rPr>
                      <w:rFonts w:ascii="Arial Black" w:hAnsi="Arial Black"/>
                      <w:color w:val="008000"/>
                      <w:sz w:val="20"/>
                      <w:szCs w:val="20"/>
                    </w:rPr>
                    <w:t>1-800-258-5990</w:t>
                  </w:r>
                </w:p>
                <w:p w:rsidR="00232E45" w:rsidRDefault="00232E45">
                  <w:pPr>
                    <w:rPr>
                      <w:rFonts w:ascii="Arial Black" w:hAnsi="Arial Black"/>
                      <w:color w:val="008000"/>
                      <w:sz w:val="20"/>
                      <w:szCs w:val="20"/>
                    </w:rPr>
                  </w:pPr>
                </w:p>
                <w:p w:rsidR="00444452" w:rsidRDefault="00444452">
                  <w:pPr>
                    <w:rPr>
                      <w:rFonts w:ascii="Arial Black" w:hAnsi="Arial Black"/>
                      <w:color w:val="008000"/>
                      <w:sz w:val="20"/>
                      <w:szCs w:val="20"/>
                    </w:rPr>
                  </w:pPr>
                  <w:r>
                    <w:rPr>
                      <w:rFonts w:ascii="Arial Black" w:hAnsi="Arial Black"/>
                      <w:color w:val="008000"/>
                      <w:sz w:val="20"/>
                      <w:szCs w:val="20"/>
                    </w:rPr>
                    <w:t>(Oil Spills) National Response Center</w:t>
                  </w:r>
                  <w:r w:rsidR="00232E45">
                    <w:rPr>
                      <w:rFonts w:ascii="Arial Black" w:hAnsi="Arial Black"/>
                      <w:color w:val="008000"/>
                      <w:sz w:val="20"/>
                      <w:szCs w:val="20"/>
                    </w:rPr>
                    <w:t xml:space="preserve">: </w:t>
                  </w:r>
                  <w:r>
                    <w:rPr>
                      <w:rFonts w:ascii="Arial Black" w:hAnsi="Arial Black"/>
                      <w:color w:val="008000"/>
                      <w:sz w:val="20"/>
                      <w:szCs w:val="20"/>
                    </w:rPr>
                    <w:t>1-800-424-8802</w:t>
                  </w:r>
                </w:p>
                <w:p w:rsidR="00444452" w:rsidRDefault="00444452">
                  <w:pPr>
                    <w:rPr>
                      <w:rFonts w:ascii="Arial Black" w:hAnsi="Arial Black"/>
                      <w:color w:val="008000"/>
                      <w:sz w:val="20"/>
                      <w:szCs w:val="20"/>
                    </w:rPr>
                  </w:pPr>
                </w:p>
                <w:p w:rsidR="00444452" w:rsidRDefault="00444452">
                  <w:pPr>
                    <w:rPr>
                      <w:sz w:val="20"/>
                      <w:szCs w:val="20"/>
                    </w:rPr>
                  </w:pPr>
                </w:p>
              </w:txbxContent>
            </v:textbox>
          </v:roundrect>
        </w:pict>
      </w:r>
      <w:r>
        <w:rPr>
          <w:noProof/>
          <w:sz w:val="20"/>
        </w:rPr>
        <w:pict>
          <v:line id="_x0000_s1148" style="position:absolute;left:0;text-align:left;z-index:251702272" from="450pt,364.2pt" to="450pt,414.45pt" strokeweight="1.25pt">
            <v:stroke endarrow="block"/>
          </v:line>
        </w:pict>
      </w:r>
    </w:p>
    <w:p w:rsidR="00C6424E" w:rsidRDefault="00C6424E" w:rsidP="00C6424E">
      <w:pPr>
        <w:pStyle w:val="Heading2"/>
        <w:spacing w:before="240" w:after="0"/>
      </w:pPr>
      <w:r>
        <w:lastRenderedPageBreak/>
        <w:t xml:space="preserve">Environmental Health &amp; Safety </w:t>
      </w:r>
    </w:p>
    <w:p w:rsidR="00C6424E" w:rsidRDefault="00C6424E" w:rsidP="00C6424E">
      <w:pPr>
        <w:ind w:left="360"/>
      </w:pPr>
    </w:p>
    <w:p w:rsidR="00C6424E" w:rsidRDefault="00C6424E" w:rsidP="00C6424E">
      <w:pPr>
        <w:pStyle w:val="BodyText2"/>
      </w:pPr>
      <w:r>
        <w:t xml:space="preserve">Talk with original caller to gather more information. </w:t>
      </w:r>
      <w:proofErr w:type="gramStart"/>
      <w:r>
        <w:t>May also consult with unit Chair, Dean, or Director.</w:t>
      </w:r>
      <w:proofErr w:type="gramEnd"/>
    </w:p>
    <w:p w:rsidR="00C6424E" w:rsidRDefault="00C6424E" w:rsidP="00C6424E">
      <w:pPr>
        <w:pStyle w:val="BodyText2"/>
      </w:pPr>
    </w:p>
    <w:p w:rsidR="00C6424E" w:rsidRDefault="00C6424E" w:rsidP="00C6424E">
      <w:pPr>
        <w:pStyle w:val="BodyText2"/>
      </w:pPr>
      <w:r>
        <w:t xml:space="preserve">Depending on co-assessment with caller and Central Pierce Fire and Rescue, call in contractor to clean up spill. </w:t>
      </w:r>
    </w:p>
    <w:p w:rsidR="00C6424E" w:rsidRDefault="00C6424E" w:rsidP="00C6424E">
      <w:pPr>
        <w:pStyle w:val="BodyText2"/>
      </w:pPr>
    </w:p>
    <w:p w:rsidR="00C6424E" w:rsidRDefault="00C6424E" w:rsidP="00C6424E">
      <w:pPr>
        <w:pStyle w:val="BodyText2"/>
      </w:pPr>
      <w:proofErr w:type="gramStart"/>
      <w:r>
        <w:t>If spill has entered the environment, contact government agencies to report.</w:t>
      </w:r>
      <w:proofErr w:type="gramEnd"/>
      <w:r>
        <w:t xml:space="preserve"> </w:t>
      </w:r>
    </w:p>
    <w:p w:rsidR="00C6424E" w:rsidRDefault="00C6424E" w:rsidP="00C6424E">
      <w:pPr>
        <w:pStyle w:val="BodyText2"/>
      </w:pPr>
    </w:p>
    <w:p w:rsidR="00C6424E" w:rsidRDefault="00C6424E" w:rsidP="00C6424E">
      <w:pPr>
        <w:pStyle w:val="Heading2"/>
      </w:pPr>
      <w:r>
        <w:t>Contractor Spill Response Hotline</w:t>
      </w:r>
    </w:p>
    <w:p w:rsidR="003112F3" w:rsidRDefault="003112F3" w:rsidP="00C6424E">
      <w:pPr>
        <w:pStyle w:val="BodyText2"/>
      </w:pPr>
      <w:r>
        <w:t xml:space="preserve">Clean </w:t>
      </w:r>
      <w:proofErr w:type="gramStart"/>
      <w:r>
        <w:t>Harbors  1</w:t>
      </w:r>
      <w:proofErr w:type="gramEnd"/>
      <w:r>
        <w:t>-800645-8265</w:t>
      </w:r>
    </w:p>
    <w:p w:rsidR="00C6424E" w:rsidRDefault="00C6424E" w:rsidP="00C6424E">
      <w:pPr>
        <w:pStyle w:val="BodyText2"/>
      </w:pPr>
      <w:proofErr w:type="gramStart"/>
      <w:r>
        <w:t>NRC Environmental Services 1-800-337-7455 or 1-800-33-SPILL.</w:t>
      </w:r>
      <w:proofErr w:type="gramEnd"/>
    </w:p>
    <w:p w:rsidR="00C6424E" w:rsidRDefault="00C6424E" w:rsidP="00C6424E">
      <w:pPr>
        <w:pStyle w:val="BodyText2"/>
      </w:pPr>
    </w:p>
    <w:p w:rsidR="00C6424E" w:rsidRDefault="00C6424E" w:rsidP="00C6424E">
      <w:pPr>
        <w:pStyle w:val="Heading2"/>
      </w:pPr>
      <w:r>
        <w:t>Spill Reporting</w:t>
      </w:r>
    </w:p>
    <w:p w:rsidR="00C6424E" w:rsidRDefault="00C6424E" w:rsidP="00C6424E">
      <w:pPr>
        <w:pStyle w:val="BodyText2"/>
      </w:pPr>
      <w:r>
        <w:t>EHS will report spills that enter the environment.</w:t>
      </w:r>
    </w:p>
    <w:p w:rsidR="00C6424E" w:rsidRDefault="00C6424E" w:rsidP="00C6424E">
      <w:pPr>
        <w:pStyle w:val="BodyText2"/>
      </w:pPr>
    </w:p>
    <w:p w:rsidR="00C6424E" w:rsidRDefault="00C6424E" w:rsidP="00C6424E">
      <w:pPr>
        <w:pStyle w:val="BodyText2"/>
      </w:pPr>
      <w:r>
        <w:t xml:space="preserve">Call the following for EPCRA (list at </w:t>
      </w:r>
      <w:hyperlink r:id="rId12" w:history="1">
        <w:r w:rsidRPr="0059764F">
          <w:rPr>
            <w:rStyle w:val="Hyperlink"/>
          </w:rPr>
          <w:t>http://web-services.gov/lol/</w:t>
        </w:r>
      </w:hyperlink>
      <w:r>
        <w:t xml:space="preserve"> ) or Extremely Hazardous Substances spills. If not sure, call anyway. We can’t get in trouble for over-reporting, but we can for not reporting.</w:t>
      </w:r>
    </w:p>
    <w:p w:rsidR="00C6424E" w:rsidRDefault="00C6424E" w:rsidP="00C6424E">
      <w:pPr>
        <w:pStyle w:val="BodyText2"/>
      </w:pPr>
    </w:p>
    <w:p w:rsidR="00C6424E" w:rsidRDefault="00C6424E" w:rsidP="00C6424E">
      <w:pPr>
        <w:pStyle w:val="BodyText2"/>
      </w:pPr>
      <w:r>
        <w:t>State Emergency Response Commission (SERC) 800-258-5990</w:t>
      </w:r>
    </w:p>
    <w:p w:rsidR="00C6424E" w:rsidRDefault="00C6424E" w:rsidP="00C6424E">
      <w:pPr>
        <w:pStyle w:val="BodyText2"/>
      </w:pPr>
      <w:r>
        <w:t>Local Emergency Planning Committee (LEPC) 591-5798</w:t>
      </w:r>
    </w:p>
    <w:p w:rsidR="00C6424E" w:rsidRDefault="00C6424E" w:rsidP="00C6424E">
      <w:pPr>
        <w:pStyle w:val="BodyText2"/>
      </w:pPr>
    </w:p>
    <w:p w:rsidR="00C6424E" w:rsidRDefault="00C6424E" w:rsidP="00C6424E">
      <w:pPr>
        <w:pStyle w:val="BodyText2"/>
      </w:pPr>
      <w:r>
        <w:t xml:space="preserve">Call for Oil Spill. </w:t>
      </w:r>
    </w:p>
    <w:p w:rsidR="00C6424E" w:rsidRDefault="00C6424E" w:rsidP="00C6424E">
      <w:pPr>
        <w:pStyle w:val="BodyText2"/>
      </w:pPr>
      <w:smartTag w:uri="urn:schemas-microsoft-com:office:smarttags" w:element="place">
        <w:smartTag w:uri="urn:schemas-microsoft-com:office:smarttags" w:element="PlaceName">
          <w:r>
            <w:t>National</w:t>
          </w:r>
        </w:smartTag>
        <w:r>
          <w:t xml:space="preserve"> </w:t>
        </w:r>
        <w:smartTag w:uri="urn:schemas-microsoft-com:office:smarttags" w:element="PlaceName">
          <w:r>
            <w:t>Response</w:t>
          </w:r>
        </w:smartTag>
        <w:r>
          <w:t xml:space="preserve"> </w:t>
        </w:r>
        <w:smartTag w:uri="urn:schemas-microsoft-com:office:smarttags" w:element="PlaceType">
          <w:r>
            <w:t>Center</w:t>
          </w:r>
        </w:smartTag>
      </w:smartTag>
      <w:r>
        <w:t xml:space="preserve"> (NRC) 800-424-8802</w:t>
      </w:r>
    </w:p>
    <w:p w:rsidR="00C6424E" w:rsidRDefault="00C6424E" w:rsidP="00C6424E">
      <w:pPr>
        <w:pStyle w:val="Heading1"/>
      </w:pPr>
      <w:r>
        <w:br w:type="page"/>
      </w:r>
      <w:r>
        <w:lastRenderedPageBreak/>
        <w:t>Incidental or Simple Spill Clean Up</w:t>
      </w:r>
    </w:p>
    <w:p w:rsidR="00C6424E" w:rsidRDefault="00C6424E" w:rsidP="00C6424E">
      <w:pPr>
        <w:pStyle w:val="BodyText2"/>
      </w:pPr>
      <w:r>
        <w:t xml:space="preserve">The following steps should be taken during simple spill </w:t>
      </w:r>
      <w:r w:rsidR="00F3531C">
        <w:t>clean-up</w:t>
      </w:r>
      <w:r>
        <w:t>.</w:t>
      </w:r>
    </w:p>
    <w:p w:rsidR="00C6424E" w:rsidRDefault="00C6424E" w:rsidP="00C6424E">
      <w:pPr>
        <w:pStyle w:val="BodyText2"/>
        <w:numPr>
          <w:ilvl w:val="0"/>
          <w:numId w:val="15"/>
        </w:numPr>
      </w:pPr>
      <w:r>
        <w:t>Prevent the spread of dusts and vapors.</w:t>
      </w:r>
    </w:p>
    <w:p w:rsidR="00C6424E" w:rsidRDefault="00C6424E" w:rsidP="00C6424E">
      <w:pPr>
        <w:pStyle w:val="BodyText2"/>
        <w:numPr>
          <w:ilvl w:val="0"/>
          <w:numId w:val="15"/>
        </w:numPr>
      </w:pPr>
      <w:r>
        <w:t xml:space="preserve">Control the spread of liquid. </w:t>
      </w:r>
    </w:p>
    <w:p w:rsidR="00C6424E" w:rsidRDefault="00C6424E" w:rsidP="00C6424E">
      <w:pPr>
        <w:pStyle w:val="BodyText2"/>
        <w:numPr>
          <w:ilvl w:val="0"/>
          <w:numId w:val="15"/>
        </w:numPr>
      </w:pPr>
      <w:r>
        <w:t>Neutralize acids and bases, if possible.</w:t>
      </w:r>
    </w:p>
    <w:p w:rsidR="00C6424E" w:rsidRDefault="00C6424E" w:rsidP="00C6424E">
      <w:pPr>
        <w:pStyle w:val="BodyText2"/>
        <w:numPr>
          <w:ilvl w:val="0"/>
          <w:numId w:val="15"/>
        </w:numPr>
      </w:pPr>
      <w:r>
        <w:t>Absorb the liquid.</w:t>
      </w:r>
    </w:p>
    <w:p w:rsidR="00C6424E" w:rsidRDefault="00C6424E" w:rsidP="00C6424E">
      <w:pPr>
        <w:pStyle w:val="BodyText2"/>
        <w:numPr>
          <w:ilvl w:val="0"/>
          <w:numId w:val="15"/>
        </w:numPr>
      </w:pPr>
      <w:r>
        <w:t>Collect and contain the clean up residue.</w:t>
      </w:r>
    </w:p>
    <w:p w:rsidR="00C6424E" w:rsidRDefault="00C6424E" w:rsidP="00C6424E">
      <w:pPr>
        <w:pStyle w:val="BodyText2"/>
        <w:numPr>
          <w:ilvl w:val="0"/>
          <w:numId w:val="15"/>
        </w:numPr>
      </w:pPr>
      <w:r>
        <w:t>Dispose of the wastes.</w:t>
      </w:r>
    </w:p>
    <w:p w:rsidR="00C6424E" w:rsidRDefault="00C6424E" w:rsidP="00C6424E">
      <w:pPr>
        <w:pStyle w:val="BodyText2"/>
        <w:numPr>
          <w:ilvl w:val="0"/>
          <w:numId w:val="15"/>
        </w:numPr>
      </w:pPr>
      <w:r>
        <w:t>Decontaminate the area and affected equipment.</w:t>
      </w:r>
    </w:p>
    <w:p w:rsidR="00C6424E" w:rsidRDefault="00C6424E" w:rsidP="00C6424E">
      <w:pPr>
        <w:pStyle w:val="Heading1"/>
      </w:pPr>
      <w:r>
        <w:t>Post-Exposure Evaluation</w:t>
      </w:r>
    </w:p>
    <w:p w:rsidR="00C6424E" w:rsidRDefault="00C6424E" w:rsidP="00C6424E">
      <w:r>
        <w:t>After completing the spill response and clean up, EHS will evaluate the causes of the spill and effectiveness of the response actions to identify opportunities for improvement and revise policies, procedures, and training accordingly.</w:t>
      </w:r>
    </w:p>
    <w:p w:rsidR="00C6424E" w:rsidRDefault="00C6424E" w:rsidP="00C6424E">
      <w:pPr>
        <w:pStyle w:val="Heading1"/>
      </w:pPr>
      <w:r>
        <w:t>Training (WAC 296-824 Table 1 &amp; 3)</w:t>
      </w:r>
    </w:p>
    <w:p w:rsidR="00C6424E" w:rsidRDefault="00C6424E" w:rsidP="00C6424E">
      <w:pPr>
        <w:pStyle w:val="Heading2"/>
      </w:pPr>
      <w:r>
        <w:t xml:space="preserve">First Responders at the Awareness Level </w:t>
      </w:r>
    </w:p>
    <w:p w:rsidR="00C6424E" w:rsidRDefault="00C6424E" w:rsidP="00C6424E">
      <w:pPr>
        <w:pStyle w:val="BodyText2"/>
      </w:pPr>
      <w:r>
        <w:t>New employees and researchers working in a particular lab, studio, or shop must be trained as First Responders at the Awareness Level (WAC 296-824-30005) when:</w:t>
      </w:r>
    </w:p>
    <w:p w:rsidR="00C6424E" w:rsidRDefault="00C6424E" w:rsidP="00C6424E">
      <w:pPr>
        <w:pStyle w:val="BodyText2"/>
        <w:numPr>
          <w:ilvl w:val="0"/>
          <w:numId w:val="22"/>
        </w:numPr>
      </w:pPr>
      <w:r>
        <w:t>They are likely to witness or discover a hazardous substance release</w:t>
      </w:r>
    </w:p>
    <w:p w:rsidR="00C6424E" w:rsidRDefault="00C6424E" w:rsidP="00C6424E">
      <w:pPr>
        <w:pStyle w:val="BodyText2"/>
        <w:numPr>
          <w:ilvl w:val="0"/>
          <w:numId w:val="22"/>
        </w:numPr>
      </w:pPr>
      <w:r>
        <w:t>Are trained to initiate an emergency response by notifying the proper authorities of the release</w:t>
      </w:r>
    </w:p>
    <w:p w:rsidR="00C6424E" w:rsidRDefault="00C6424E" w:rsidP="00C6424E">
      <w:pPr>
        <w:pStyle w:val="BodyText2"/>
        <w:numPr>
          <w:ilvl w:val="0"/>
          <w:numId w:val="22"/>
        </w:numPr>
      </w:pPr>
      <w:r>
        <w:t>Take no further action beyond notifying the authorities</w:t>
      </w:r>
    </w:p>
    <w:p w:rsidR="00C6424E" w:rsidRDefault="00C6424E" w:rsidP="00C6424E">
      <w:pPr>
        <w:pStyle w:val="BodyText2"/>
        <w:ind w:left="720"/>
      </w:pPr>
    </w:p>
    <w:p w:rsidR="00C6424E" w:rsidRDefault="00C6424E" w:rsidP="00C6424E">
      <w:pPr>
        <w:pStyle w:val="BodyText2"/>
      </w:pPr>
      <w:r>
        <w:t>Training will include the following:</w:t>
      </w:r>
    </w:p>
    <w:p w:rsidR="00C6424E" w:rsidRDefault="00C6424E" w:rsidP="00C6424E">
      <w:pPr>
        <w:pStyle w:val="BodyText2"/>
        <w:numPr>
          <w:ilvl w:val="0"/>
          <w:numId w:val="22"/>
        </w:numPr>
      </w:pPr>
      <w:r>
        <w:t>PLU spill response policy and procedure</w:t>
      </w:r>
    </w:p>
    <w:p w:rsidR="00C6424E" w:rsidRDefault="00C6424E" w:rsidP="00C6424E">
      <w:pPr>
        <w:pStyle w:val="BodyText2"/>
        <w:numPr>
          <w:ilvl w:val="0"/>
          <w:numId w:val="22"/>
        </w:numPr>
      </w:pPr>
      <w:r>
        <w:t>Understanding what a hazardous material is and associated risks</w:t>
      </w:r>
    </w:p>
    <w:p w:rsidR="00C6424E" w:rsidRDefault="00C6424E" w:rsidP="00C6424E">
      <w:pPr>
        <w:pStyle w:val="BodyText2"/>
        <w:numPr>
          <w:ilvl w:val="0"/>
          <w:numId w:val="22"/>
        </w:numPr>
      </w:pPr>
      <w:r>
        <w:t>Recognizing presence of hazardous material during an emergency</w:t>
      </w:r>
    </w:p>
    <w:p w:rsidR="00C6424E" w:rsidRDefault="00C6424E" w:rsidP="00C6424E">
      <w:pPr>
        <w:pStyle w:val="BodyText2"/>
        <w:numPr>
          <w:ilvl w:val="0"/>
          <w:numId w:val="22"/>
        </w:numPr>
      </w:pPr>
      <w:r>
        <w:t>Identifying a hazardous material, when possible</w:t>
      </w:r>
    </w:p>
    <w:p w:rsidR="00C6424E" w:rsidRDefault="00C6424E" w:rsidP="00C6424E">
      <w:pPr>
        <w:pStyle w:val="BodyText2"/>
        <w:numPr>
          <w:ilvl w:val="0"/>
          <w:numId w:val="22"/>
        </w:numPr>
      </w:pPr>
      <w:r>
        <w:t>Understanding the potential consequences of a hazardous material in an emergency</w:t>
      </w:r>
    </w:p>
    <w:p w:rsidR="00C6424E" w:rsidRDefault="00C6424E" w:rsidP="00C6424E">
      <w:pPr>
        <w:pStyle w:val="BodyText2"/>
        <w:numPr>
          <w:ilvl w:val="0"/>
          <w:numId w:val="22"/>
        </w:numPr>
      </w:pPr>
      <w:r>
        <w:t>Using the U.S. Dept. of Transportation Emergency Response guidebook</w:t>
      </w:r>
    </w:p>
    <w:p w:rsidR="00C6424E" w:rsidRDefault="00C6424E" w:rsidP="00C6424E">
      <w:pPr>
        <w:pStyle w:val="BodyText2"/>
        <w:numPr>
          <w:ilvl w:val="0"/>
          <w:numId w:val="22"/>
        </w:numPr>
      </w:pPr>
      <w:r>
        <w:t>Recognizing the need for additional resources and the need to notify the incident’s communication center accordingly.</w:t>
      </w:r>
    </w:p>
    <w:p w:rsidR="00C6424E" w:rsidRDefault="00C6424E" w:rsidP="00C6424E">
      <w:pPr>
        <w:pStyle w:val="Heading2"/>
      </w:pPr>
      <w:r>
        <w:t>First Responders at the Operations Level – 8 hour training</w:t>
      </w:r>
    </w:p>
    <w:p w:rsidR="00C6424E" w:rsidRPr="005C072E" w:rsidRDefault="00C6424E" w:rsidP="00C6424E">
      <w:pPr>
        <w:ind w:left="360"/>
        <w:rPr>
          <w:i/>
          <w:iCs/>
        </w:rPr>
      </w:pPr>
      <w:r w:rsidRPr="005C072E">
        <w:rPr>
          <w:i/>
        </w:rPr>
        <w:t>Note: PLU will not support a respiratory protection program for emergency response purposes, so response at this level will include situations that</w:t>
      </w:r>
      <w:r>
        <w:rPr>
          <w:i/>
        </w:rPr>
        <w:t xml:space="preserve"> do not</w:t>
      </w:r>
      <w:r w:rsidRPr="005C072E">
        <w:rPr>
          <w:i/>
        </w:rPr>
        <w:t xml:space="preserve"> pose a respiratory risk.</w:t>
      </w:r>
      <w:r w:rsidRPr="005C072E">
        <w:rPr>
          <w:i/>
          <w:iCs/>
        </w:rPr>
        <w:t xml:space="preserve"> </w:t>
      </w:r>
      <w:r>
        <w:rPr>
          <w:i/>
          <w:iCs/>
        </w:rPr>
        <w:t>Respirators are not permitted unless</w:t>
      </w:r>
      <w:r w:rsidRPr="005C072E">
        <w:rPr>
          <w:i/>
          <w:iCs/>
        </w:rPr>
        <w:t xml:space="preserve"> pre-approv</w:t>
      </w:r>
      <w:r>
        <w:rPr>
          <w:i/>
          <w:iCs/>
        </w:rPr>
        <w:t>ed</w:t>
      </w:r>
      <w:r w:rsidRPr="005C072E">
        <w:rPr>
          <w:i/>
          <w:iCs/>
        </w:rPr>
        <w:t xml:space="preserve"> by E</w:t>
      </w:r>
      <w:r>
        <w:rPr>
          <w:i/>
          <w:iCs/>
        </w:rPr>
        <w:t>HS</w:t>
      </w:r>
      <w:r w:rsidR="00724691">
        <w:rPr>
          <w:i/>
          <w:iCs/>
        </w:rPr>
        <w:t>&amp;EP</w:t>
      </w:r>
      <w:r>
        <w:rPr>
          <w:i/>
          <w:iCs/>
        </w:rPr>
        <w:t xml:space="preserve"> to comply with WAC 296-842.</w:t>
      </w:r>
    </w:p>
    <w:p w:rsidR="00C6424E" w:rsidRDefault="00C6424E" w:rsidP="00C6424E">
      <w:pPr>
        <w:pStyle w:val="BodyText2"/>
      </w:pPr>
    </w:p>
    <w:p w:rsidR="00C6424E" w:rsidRDefault="00C6424E" w:rsidP="00C6424E">
      <w:pPr>
        <w:pStyle w:val="BodyText2"/>
      </w:pPr>
    </w:p>
    <w:p w:rsidR="00724691" w:rsidRDefault="00724691" w:rsidP="00C6424E">
      <w:pPr>
        <w:pStyle w:val="BodyText2"/>
      </w:pPr>
    </w:p>
    <w:p w:rsidR="00C6424E" w:rsidRDefault="00C6424E" w:rsidP="00C6424E">
      <w:pPr>
        <w:pStyle w:val="BodyText2"/>
      </w:pPr>
      <w:r>
        <w:lastRenderedPageBreak/>
        <w:t>Employees who perform the following activities must be trained at this level</w:t>
      </w:r>
    </w:p>
    <w:p w:rsidR="00C6424E" w:rsidRDefault="00C6424E" w:rsidP="00C6424E">
      <w:pPr>
        <w:pStyle w:val="BodyText2"/>
        <w:numPr>
          <w:ilvl w:val="0"/>
          <w:numId w:val="2"/>
        </w:numPr>
      </w:pPr>
      <w:r>
        <w:t>Respond to actual or potential releases in order to protect nearby persons, property, and/or the environment from the effects of the release</w:t>
      </w:r>
    </w:p>
    <w:p w:rsidR="00C6424E" w:rsidRDefault="00C6424E" w:rsidP="00C6424E">
      <w:pPr>
        <w:pStyle w:val="BodyText2"/>
        <w:numPr>
          <w:ilvl w:val="0"/>
          <w:numId w:val="2"/>
        </w:numPr>
      </w:pPr>
      <w:r>
        <w:t>Are trained to respond defensively, without trying to stop the release</w:t>
      </w:r>
    </w:p>
    <w:p w:rsidR="00C6424E" w:rsidRDefault="00C6424E" w:rsidP="00C6424E">
      <w:pPr>
        <w:pStyle w:val="BodyText2"/>
        <w:numPr>
          <w:ilvl w:val="0"/>
          <w:numId w:val="2"/>
        </w:numPr>
      </w:pPr>
      <w:r>
        <w:t>May try to:</w:t>
      </w:r>
    </w:p>
    <w:p w:rsidR="00C6424E" w:rsidRDefault="00C6424E" w:rsidP="00C6424E">
      <w:pPr>
        <w:pStyle w:val="BodyText2"/>
        <w:numPr>
          <w:ilvl w:val="1"/>
          <w:numId w:val="2"/>
        </w:numPr>
      </w:pPr>
      <w:r>
        <w:t>Confine the release from a safe distance</w:t>
      </w:r>
    </w:p>
    <w:p w:rsidR="00C6424E" w:rsidRDefault="00C6424E" w:rsidP="00C6424E">
      <w:pPr>
        <w:pStyle w:val="BodyText2"/>
        <w:numPr>
          <w:ilvl w:val="1"/>
          <w:numId w:val="2"/>
        </w:numPr>
      </w:pPr>
      <w:r>
        <w:t>Keep it from spreading</w:t>
      </w:r>
    </w:p>
    <w:p w:rsidR="00C6424E" w:rsidRDefault="00C6424E" w:rsidP="00C6424E">
      <w:pPr>
        <w:pStyle w:val="BodyText2"/>
        <w:numPr>
          <w:ilvl w:val="1"/>
          <w:numId w:val="2"/>
        </w:numPr>
      </w:pPr>
      <w:r>
        <w:t xml:space="preserve">Protect others from hazardous exposures </w:t>
      </w:r>
    </w:p>
    <w:p w:rsidR="00C6424E" w:rsidRDefault="00C6424E" w:rsidP="00C6424E">
      <w:pPr>
        <w:pStyle w:val="BodyText2"/>
      </w:pPr>
    </w:p>
    <w:p w:rsidR="00C6424E" w:rsidRDefault="00C6424E" w:rsidP="00C6424E">
      <w:pPr>
        <w:pStyle w:val="BodyText2"/>
      </w:pPr>
      <w:r>
        <w:t>Training will include the following:</w:t>
      </w:r>
    </w:p>
    <w:p w:rsidR="00C6424E" w:rsidRDefault="00C6424E" w:rsidP="00C6424E">
      <w:pPr>
        <w:pStyle w:val="BodyText2"/>
        <w:numPr>
          <w:ilvl w:val="0"/>
          <w:numId w:val="24"/>
        </w:numPr>
      </w:pPr>
      <w:r>
        <w:t>All training items listed for Awareness Level</w:t>
      </w:r>
    </w:p>
    <w:p w:rsidR="00C6424E" w:rsidRDefault="00C6424E" w:rsidP="00C6424E">
      <w:pPr>
        <w:pStyle w:val="BodyText2"/>
        <w:numPr>
          <w:ilvl w:val="0"/>
          <w:numId w:val="24"/>
        </w:numPr>
      </w:pPr>
      <w:r>
        <w:t>Know basic hazard and risk assessment techniques</w:t>
      </w:r>
    </w:p>
    <w:p w:rsidR="00C6424E" w:rsidRDefault="00C6424E" w:rsidP="00C6424E">
      <w:pPr>
        <w:pStyle w:val="BodyText2"/>
        <w:numPr>
          <w:ilvl w:val="0"/>
          <w:numId w:val="24"/>
        </w:numPr>
      </w:pPr>
      <w:r>
        <w:t xml:space="preserve">Can select and use personal protective equipment appropriate for first responder operations level. </w:t>
      </w:r>
    </w:p>
    <w:p w:rsidR="00C6424E" w:rsidRDefault="00C6424E" w:rsidP="00C6424E">
      <w:pPr>
        <w:pStyle w:val="BodyText2"/>
        <w:numPr>
          <w:ilvl w:val="0"/>
          <w:numId w:val="24"/>
        </w:numPr>
      </w:pPr>
      <w:r>
        <w:t>Understand basic hazardous materials terms</w:t>
      </w:r>
    </w:p>
    <w:p w:rsidR="00C6424E" w:rsidRDefault="00C6424E" w:rsidP="00C6424E">
      <w:pPr>
        <w:pStyle w:val="BodyText2"/>
        <w:numPr>
          <w:ilvl w:val="0"/>
          <w:numId w:val="24"/>
        </w:numPr>
      </w:pPr>
      <w:r>
        <w:t>Can perform basic control, containment, and/or confinement operations within the capabilities of the resources and PPE available</w:t>
      </w:r>
    </w:p>
    <w:p w:rsidR="00C6424E" w:rsidRDefault="00C6424E" w:rsidP="00C6424E">
      <w:pPr>
        <w:pStyle w:val="BodyText2"/>
        <w:numPr>
          <w:ilvl w:val="0"/>
          <w:numId w:val="24"/>
        </w:numPr>
      </w:pPr>
      <w:r>
        <w:t>Understand relevant standard operating and termination procedures</w:t>
      </w:r>
    </w:p>
    <w:p w:rsidR="00C6424E" w:rsidRDefault="00C6424E" w:rsidP="00C6424E">
      <w:pPr>
        <w:pStyle w:val="BodyText2"/>
      </w:pPr>
    </w:p>
    <w:p w:rsidR="00C6424E" w:rsidRDefault="00C6424E" w:rsidP="00C6424E">
      <w:pPr>
        <w:pStyle w:val="Heading2"/>
      </w:pPr>
      <w:r>
        <w:t>Additional Training for Both Responder Levels</w:t>
      </w:r>
    </w:p>
    <w:p w:rsidR="00C6424E" w:rsidRDefault="00C6424E" w:rsidP="00C6424E">
      <w:pPr>
        <w:pStyle w:val="BodyTextIndent"/>
      </w:pPr>
      <w:r>
        <w:t xml:space="preserve">In addition, employees will receive training on the following. </w:t>
      </w:r>
    </w:p>
    <w:p w:rsidR="00C6424E" w:rsidRDefault="00C6424E" w:rsidP="00C6424E">
      <w:pPr>
        <w:numPr>
          <w:ilvl w:val="0"/>
          <w:numId w:val="2"/>
        </w:numPr>
      </w:pPr>
      <w:r>
        <w:t xml:space="preserve">Evaluating whether a spill is “uncontrolled” (complex) or “incidental” (simple) </w:t>
      </w:r>
    </w:p>
    <w:p w:rsidR="00C6424E" w:rsidRDefault="00C6424E" w:rsidP="00C6424E">
      <w:pPr>
        <w:numPr>
          <w:ilvl w:val="0"/>
          <w:numId w:val="2"/>
        </w:numPr>
      </w:pPr>
      <w:r>
        <w:t>Where spill kits are located</w:t>
      </w:r>
    </w:p>
    <w:p w:rsidR="00C6424E" w:rsidRDefault="00C6424E" w:rsidP="00C6424E">
      <w:pPr>
        <w:numPr>
          <w:ilvl w:val="0"/>
          <w:numId w:val="2"/>
        </w:numPr>
      </w:pPr>
      <w:r>
        <w:t>How to clean up an incidental (simple) spill safely</w:t>
      </w:r>
    </w:p>
    <w:p w:rsidR="00C6424E" w:rsidRDefault="00C6424E" w:rsidP="00C6424E">
      <w:pPr>
        <w:numPr>
          <w:ilvl w:val="0"/>
          <w:numId w:val="2"/>
        </w:numPr>
      </w:pPr>
      <w:r>
        <w:t>Procedure for responding to an uncontrolled spill</w:t>
      </w:r>
    </w:p>
    <w:p w:rsidR="00C6424E" w:rsidRDefault="00C6424E" w:rsidP="00C6424E">
      <w:pPr>
        <w:numPr>
          <w:ilvl w:val="0"/>
          <w:numId w:val="2"/>
        </w:numPr>
        <w:rPr>
          <w:i/>
          <w:iCs/>
        </w:rPr>
      </w:pPr>
      <w:r>
        <w:t>Use of personal protective equipment for cleaning up spills</w:t>
      </w:r>
      <w:r>
        <w:rPr>
          <w:i/>
          <w:iCs/>
        </w:rPr>
        <w:t xml:space="preserve"> </w:t>
      </w:r>
    </w:p>
    <w:p w:rsidR="00C6424E" w:rsidRDefault="00C6424E" w:rsidP="00C6424E">
      <w:pPr>
        <w:numPr>
          <w:ilvl w:val="0"/>
          <w:numId w:val="2"/>
        </w:numPr>
      </w:pPr>
      <w:r>
        <w:t xml:space="preserve">Disposal of spill </w:t>
      </w:r>
      <w:proofErr w:type="spellStart"/>
      <w:r>
        <w:t>clean up</w:t>
      </w:r>
      <w:proofErr w:type="spellEnd"/>
      <w:r>
        <w:t xml:space="preserve"> materials</w:t>
      </w:r>
    </w:p>
    <w:p w:rsidR="00C6424E" w:rsidRDefault="00C6424E" w:rsidP="00C6424E"/>
    <w:p w:rsidR="00460B6E" w:rsidRDefault="00C6424E" w:rsidP="00C6424E">
      <w:r>
        <w:t>It is the supervisor or leader’s responsibility to ensure that employees are trained according to this program.</w:t>
      </w:r>
    </w:p>
    <w:sectPr w:rsidR="00460B6E" w:rsidSect="00ED11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A58" w:rsidRDefault="00413A58">
      <w:r>
        <w:separator/>
      </w:r>
    </w:p>
  </w:endnote>
  <w:endnote w:type="continuationSeparator" w:id="0">
    <w:p w:rsidR="00413A58" w:rsidRDefault="0041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52" w:rsidRDefault="00C76486" w:rsidP="001C7231">
    <w:pPr>
      <w:pStyle w:val="Footer"/>
      <w:framePr w:wrap="around" w:vAnchor="text" w:hAnchor="margin" w:xAlign="center" w:y="1"/>
      <w:rPr>
        <w:rStyle w:val="PageNumber"/>
      </w:rPr>
    </w:pPr>
    <w:r>
      <w:rPr>
        <w:rStyle w:val="PageNumber"/>
      </w:rPr>
      <w:fldChar w:fldCharType="begin"/>
    </w:r>
    <w:r w:rsidR="00444452">
      <w:rPr>
        <w:rStyle w:val="PageNumber"/>
      </w:rPr>
      <w:instrText xml:space="preserve">PAGE  </w:instrText>
    </w:r>
    <w:r>
      <w:rPr>
        <w:rStyle w:val="PageNumber"/>
      </w:rPr>
      <w:fldChar w:fldCharType="end"/>
    </w:r>
  </w:p>
  <w:p w:rsidR="00444452" w:rsidRDefault="00444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52" w:rsidRDefault="00C76486" w:rsidP="001C7231">
    <w:pPr>
      <w:pStyle w:val="Footer"/>
      <w:framePr w:wrap="around" w:vAnchor="text" w:hAnchor="margin" w:xAlign="center" w:y="1"/>
      <w:rPr>
        <w:rStyle w:val="PageNumber"/>
      </w:rPr>
    </w:pPr>
    <w:r>
      <w:rPr>
        <w:rStyle w:val="PageNumber"/>
      </w:rPr>
      <w:fldChar w:fldCharType="begin"/>
    </w:r>
    <w:r w:rsidR="00444452">
      <w:rPr>
        <w:rStyle w:val="PageNumber"/>
      </w:rPr>
      <w:instrText xml:space="preserve">PAGE  </w:instrText>
    </w:r>
    <w:r>
      <w:rPr>
        <w:rStyle w:val="PageNumber"/>
      </w:rPr>
      <w:fldChar w:fldCharType="separate"/>
    </w:r>
    <w:r w:rsidR="00F3531C">
      <w:rPr>
        <w:rStyle w:val="PageNumber"/>
        <w:noProof/>
      </w:rPr>
      <w:t>2</w:t>
    </w:r>
    <w:r>
      <w:rPr>
        <w:rStyle w:val="PageNumber"/>
      </w:rPr>
      <w:fldChar w:fldCharType="end"/>
    </w:r>
  </w:p>
  <w:p w:rsidR="00444452" w:rsidRDefault="00413A58">
    <w:pPr>
      <w:pStyle w:val="Footer"/>
    </w:pPr>
    <w:r>
      <w:fldChar w:fldCharType="begin"/>
    </w:r>
    <w:r>
      <w:instrText xml:space="preserve"> FILENAME </w:instrText>
    </w:r>
    <w:r>
      <w:fldChar w:fldCharType="separate"/>
    </w:r>
    <w:r w:rsidR="00226BDA">
      <w:rPr>
        <w:noProof/>
      </w:rPr>
      <w:t xml:space="preserve">Spill Response Protocol </w:t>
    </w:r>
    <w:r>
      <w:rPr>
        <w:noProof/>
      </w:rPr>
      <w:fldChar w:fldCharType="end"/>
    </w:r>
    <w:r w:rsidR="00F3531C">
      <w:rPr>
        <w:noProof/>
      </w:rPr>
      <w:t>Fall 2015</w:t>
    </w:r>
    <w:r w:rsidR="00444452">
      <w:tab/>
    </w:r>
    <w:r w:rsidR="0044445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52" w:rsidRDefault="00C76486" w:rsidP="001C7231">
    <w:pPr>
      <w:pStyle w:val="Footer"/>
      <w:framePr w:wrap="around" w:vAnchor="text" w:hAnchor="margin" w:xAlign="center" w:y="1"/>
      <w:rPr>
        <w:rStyle w:val="PageNumber"/>
      </w:rPr>
    </w:pPr>
    <w:r>
      <w:rPr>
        <w:rStyle w:val="PageNumber"/>
      </w:rPr>
      <w:fldChar w:fldCharType="begin"/>
    </w:r>
    <w:r w:rsidR="00444452">
      <w:rPr>
        <w:rStyle w:val="PageNumber"/>
      </w:rPr>
      <w:instrText xml:space="preserve">PAGE  </w:instrText>
    </w:r>
    <w:r>
      <w:rPr>
        <w:rStyle w:val="PageNumber"/>
      </w:rPr>
      <w:fldChar w:fldCharType="end"/>
    </w:r>
  </w:p>
  <w:p w:rsidR="00444452" w:rsidRDefault="004444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52" w:rsidRDefault="00C76486" w:rsidP="001C7231">
    <w:pPr>
      <w:pStyle w:val="Footer"/>
      <w:framePr w:wrap="around" w:vAnchor="text" w:hAnchor="margin" w:xAlign="center" w:y="1"/>
      <w:rPr>
        <w:rStyle w:val="PageNumber"/>
      </w:rPr>
    </w:pPr>
    <w:r>
      <w:rPr>
        <w:rStyle w:val="PageNumber"/>
      </w:rPr>
      <w:fldChar w:fldCharType="begin"/>
    </w:r>
    <w:r w:rsidR="00444452">
      <w:rPr>
        <w:rStyle w:val="PageNumber"/>
      </w:rPr>
      <w:instrText xml:space="preserve">PAGE  </w:instrText>
    </w:r>
    <w:r>
      <w:rPr>
        <w:rStyle w:val="PageNumber"/>
      </w:rPr>
      <w:fldChar w:fldCharType="separate"/>
    </w:r>
    <w:r w:rsidR="00F3531C">
      <w:rPr>
        <w:rStyle w:val="PageNumber"/>
        <w:noProof/>
      </w:rPr>
      <w:t>4</w:t>
    </w:r>
    <w:r>
      <w:rPr>
        <w:rStyle w:val="PageNumber"/>
      </w:rPr>
      <w:fldChar w:fldCharType="end"/>
    </w:r>
  </w:p>
  <w:p w:rsidR="00444452" w:rsidRDefault="00413A58">
    <w:pPr>
      <w:pStyle w:val="Footer"/>
    </w:pPr>
    <w:r>
      <w:fldChar w:fldCharType="begin"/>
    </w:r>
    <w:r>
      <w:instrText xml:space="preserve"> FILENAME </w:instrText>
    </w:r>
    <w:r>
      <w:fldChar w:fldCharType="separate"/>
    </w:r>
    <w:r w:rsidR="00226BDA">
      <w:rPr>
        <w:noProof/>
      </w:rPr>
      <w:t xml:space="preserve">Spill Response Protocol </w:t>
    </w:r>
    <w:r w:rsidR="00F3531C">
      <w:rPr>
        <w:noProof/>
      </w:rPr>
      <w:t>Fall 2015</w:t>
    </w:r>
    <w:r>
      <w:rPr>
        <w:noProof/>
      </w:rPr>
      <w:fldChar w:fldCharType="end"/>
    </w:r>
    <w:r w:rsidR="00444452">
      <w:tab/>
    </w:r>
    <w:r w:rsidR="0044445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A58" w:rsidRDefault="00413A58">
      <w:r>
        <w:separator/>
      </w:r>
    </w:p>
  </w:footnote>
  <w:footnote w:type="continuationSeparator" w:id="0">
    <w:p w:rsidR="00413A58" w:rsidRDefault="00413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31F"/>
    <w:multiLevelType w:val="hybridMultilevel"/>
    <w:tmpl w:val="811CB36E"/>
    <w:lvl w:ilvl="0" w:tplc="02DADB32">
      <w:start w:val="5"/>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3E06CA"/>
    <w:multiLevelType w:val="hybridMultilevel"/>
    <w:tmpl w:val="811CB36E"/>
    <w:lvl w:ilvl="0" w:tplc="02DADB32">
      <w:start w:val="5"/>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9F7A64"/>
    <w:multiLevelType w:val="hybridMultilevel"/>
    <w:tmpl w:val="56382A60"/>
    <w:lvl w:ilvl="0" w:tplc="9C3C3DD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343A6B"/>
    <w:multiLevelType w:val="hybridMultilevel"/>
    <w:tmpl w:val="CA5E141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847F5E"/>
    <w:multiLevelType w:val="hybridMultilevel"/>
    <w:tmpl w:val="811CB36E"/>
    <w:lvl w:ilvl="0" w:tplc="02DADB32">
      <w:start w:val="5"/>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07384C"/>
    <w:multiLevelType w:val="hybridMultilevel"/>
    <w:tmpl w:val="09D0AC8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0"/>
        </w:tabs>
        <w:ind w:left="0" w:hanging="360"/>
      </w:pPr>
    </w:lvl>
    <w:lvl w:ilvl="2" w:tplc="04090019">
      <w:start w:val="1"/>
      <w:numFmt w:val="lowerLetter"/>
      <w:lvlText w:val="%3."/>
      <w:lvlJc w:val="left"/>
      <w:pPr>
        <w:tabs>
          <w:tab w:val="num" w:pos="360"/>
        </w:tabs>
        <w:ind w:left="360" w:hanging="36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6">
    <w:nsid w:val="1E357B90"/>
    <w:multiLevelType w:val="hybridMultilevel"/>
    <w:tmpl w:val="33A0006E"/>
    <w:lvl w:ilvl="0" w:tplc="36D4CF4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7D66B88"/>
    <w:multiLevelType w:val="hybridMultilevel"/>
    <w:tmpl w:val="3FA06FE8"/>
    <w:lvl w:ilvl="0" w:tplc="0409000F">
      <w:start w:val="1"/>
      <w:numFmt w:val="decimal"/>
      <w:lvlText w:val="%1."/>
      <w:lvlJc w:val="left"/>
      <w:pPr>
        <w:tabs>
          <w:tab w:val="num" w:pos="720"/>
        </w:tabs>
        <w:ind w:left="720" w:hanging="360"/>
      </w:pPr>
    </w:lvl>
    <w:lvl w:ilvl="1" w:tplc="D4E282F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1A02AC"/>
    <w:multiLevelType w:val="hybridMultilevel"/>
    <w:tmpl w:val="4BDA5E8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8C21EE2"/>
    <w:multiLevelType w:val="hybridMultilevel"/>
    <w:tmpl w:val="1ADCF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2D23B9"/>
    <w:multiLevelType w:val="hybridMultilevel"/>
    <w:tmpl w:val="3FA06FE8"/>
    <w:lvl w:ilvl="0" w:tplc="36D4CF4C">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F5441C6"/>
    <w:multiLevelType w:val="hybridMultilevel"/>
    <w:tmpl w:val="0D026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2746EF"/>
    <w:multiLevelType w:val="hybridMultilevel"/>
    <w:tmpl w:val="E8024B02"/>
    <w:lvl w:ilvl="0" w:tplc="E22C59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DE2012A"/>
    <w:multiLevelType w:val="hybridMultilevel"/>
    <w:tmpl w:val="977CF8D6"/>
    <w:lvl w:ilvl="0" w:tplc="0409000F">
      <w:start w:val="1"/>
      <w:numFmt w:val="decimal"/>
      <w:lvlText w:val="%1."/>
      <w:lvlJc w:val="left"/>
      <w:pPr>
        <w:tabs>
          <w:tab w:val="num" w:pos="1080"/>
        </w:tabs>
        <w:ind w:left="1080" w:hanging="360"/>
      </w:pPr>
    </w:lvl>
    <w:lvl w:ilvl="1" w:tplc="36D4CF4C">
      <w:start w:val="1"/>
      <w:numFmt w:val="bullet"/>
      <w:lvlText w:val=""/>
      <w:lvlJc w:val="left"/>
      <w:pPr>
        <w:tabs>
          <w:tab w:val="num" w:pos="1800"/>
        </w:tabs>
        <w:ind w:left="1800" w:hanging="360"/>
      </w:pPr>
      <w:rPr>
        <w:rFonts w:ascii="Symbol" w:hAnsi="Symbol" w:hint="default"/>
        <w:sz w:val="20"/>
      </w:rPr>
    </w:lvl>
    <w:lvl w:ilvl="2" w:tplc="36D4CF4C">
      <w:start w:val="1"/>
      <w:numFmt w:val="bullet"/>
      <w:lvlText w:val=""/>
      <w:lvlJc w:val="left"/>
      <w:pPr>
        <w:tabs>
          <w:tab w:val="num" w:pos="2700"/>
        </w:tabs>
        <w:ind w:left="2700" w:hanging="360"/>
      </w:pPr>
      <w:rPr>
        <w:rFonts w:ascii="Symbol" w:hAnsi="Symbol" w:hint="default"/>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2B57797"/>
    <w:multiLevelType w:val="hybridMultilevel"/>
    <w:tmpl w:val="811CB36E"/>
    <w:lvl w:ilvl="0" w:tplc="36D4CF4C">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2E40859"/>
    <w:multiLevelType w:val="hybridMultilevel"/>
    <w:tmpl w:val="E326E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DD4266"/>
    <w:multiLevelType w:val="hybridMultilevel"/>
    <w:tmpl w:val="BE568368"/>
    <w:lvl w:ilvl="0" w:tplc="9C3C3DD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B1313AC"/>
    <w:multiLevelType w:val="hybridMultilevel"/>
    <w:tmpl w:val="BE56836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1F507DC"/>
    <w:multiLevelType w:val="hybridMultilevel"/>
    <w:tmpl w:val="2E20C9DA"/>
    <w:lvl w:ilvl="0" w:tplc="02DADB3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781B30"/>
    <w:multiLevelType w:val="hybridMultilevel"/>
    <w:tmpl w:val="4820741E"/>
    <w:lvl w:ilvl="0" w:tplc="36D4CF4C">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7DB509B"/>
    <w:multiLevelType w:val="hybridMultilevel"/>
    <w:tmpl w:val="CA5E141C"/>
    <w:lvl w:ilvl="0" w:tplc="9C3C3DDC">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7860571A"/>
    <w:multiLevelType w:val="hybridMultilevel"/>
    <w:tmpl w:val="92FC71E6"/>
    <w:lvl w:ilvl="0" w:tplc="A70CF7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764E4A"/>
    <w:multiLevelType w:val="hybridMultilevel"/>
    <w:tmpl w:val="53263670"/>
    <w:lvl w:ilvl="0" w:tplc="9C3C3DDC">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D2E2EFF"/>
    <w:multiLevelType w:val="multilevel"/>
    <w:tmpl w:val="7D8CE02E"/>
    <w:lvl w:ilvl="0">
      <w:start w:val="1"/>
      <w:numFmt w:val="decimal"/>
      <w:pStyle w:val="Heading1"/>
      <w:lvlText w:val="%1.0"/>
      <w:lvlJc w:val="left"/>
      <w:pPr>
        <w:tabs>
          <w:tab w:val="num" w:pos="389"/>
        </w:tabs>
        <w:ind w:left="389" w:hanging="389"/>
      </w:pPr>
      <w:rPr>
        <w:rFonts w:ascii="Arial" w:hAnsi="Arial" w:cs="Arial" w:hint="default"/>
        <w:b/>
        <w:i w:val="0"/>
        <w:sz w:val="24"/>
      </w:rPr>
    </w:lvl>
    <w:lvl w:ilvl="1">
      <w:start w:val="1"/>
      <w:numFmt w:val="decimal"/>
      <w:pStyle w:val="Heading2"/>
      <w:lvlText w:val="%1.%2"/>
      <w:lvlJc w:val="left"/>
      <w:pPr>
        <w:tabs>
          <w:tab w:val="num" w:pos="749"/>
        </w:tabs>
        <w:ind w:left="749" w:hanging="389"/>
      </w:pPr>
      <w:rPr>
        <w:rFonts w:ascii="Arial" w:hAnsi="Arial" w:cs="Arial" w:hint="default"/>
        <w:b/>
        <w:i w:val="0"/>
        <w:sz w:val="24"/>
      </w:rPr>
    </w:lvl>
    <w:lvl w:ilvl="2">
      <w:start w:val="1"/>
      <w:numFmt w:val="none"/>
      <w:pStyle w:val="Heading3"/>
      <w:lvlText w:val="8.2.1"/>
      <w:lvlJc w:val="left"/>
      <w:pPr>
        <w:tabs>
          <w:tab w:val="num" w:pos="1440"/>
        </w:tabs>
        <w:ind w:left="1109" w:hanging="389"/>
      </w:pPr>
      <w:rPr>
        <w:rFonts w:ascii="Arial" w:hAnsi="Arial" w:cs="Arial" w:hint="default"/>
        <w:b/>
        <w:i w:val="0"/>
        <w:sz w:val="24"/>
      </w:rPr>
    </w:lvl>
    <w:lvl w:ilvl="3">
      <w:start w:val="1"/>
      <w:numFmt w:val="none"/>
      <w:lvlRestart w:val="0"/>
      <w:lvlText w:val="1.1.1.1%3"/>
      <w:lvlJc w:val="left"/>
      <w:pPr>
        <w:tabs>
          <w:tab w:val="num" w:pos="2160"/>
        </w:tabs>
        <w:ind w:left="1469" w:hanging="389"/>
      </w:pPr>
      <w:rPr>
        <w:rFonts w:ascii="Arial" w:hAnsi="Arial" w:cs="Arial" w:hint="default"/>
        <w:b/>
        <w:i w:val="0"/>
        <w:sz w:val="24"/>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5040"/>
        </w:tabs>
        <w:ind w:left="5040" w:hanging="144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840"/>
        </w:tabs>
        <w:ind w:left="6840" w:hanging="1800"/>
      </w:pPr>
      <w:rPr>
        <w:rFonts w:cs="Arial" w:hint="default"/>
      </w:rPr>
    </w:lvl>
    <w:lvl w:ilvl="8">
      <w:start w:val="1"/>
      <w:numFmt w:val="decimal"/>
      <w:lvlText w:val="%1.%2.%3.%4.%5.%6.%7.%8.%9"/>
      <w:lvlJc w:val="left"/>
      <w:pPr>
        <w:tabs>
          <w:tab w:val="num" w:pos="7560"/>
        </w:tabs>
        <w:ind w:left="7560" w:hanging="1800"/>
      </w:pPr>
      <w:rPr>
        <w:rFonts w:cs="Arial" w:hint="default"/>
      </w:rPr>
    </w:lvl>
  </w:abstractNum>
  <w:num w:numId="1">
    <w:abstractNumId w:val="7"/>
  </w:num>
  <w:num w:numId="2">
    <w:abstractNumId w:val="10"/>
  </w:num>
  <w:num w:numId="3">
    <w:abstractNumId w:val="14"/>
  </w:num>
  <w:num w:numId="4">
    <w:abstractNumId w:val="5"/>
  </w:num>
  <w:num w:numId="5">
    <w:abstractNumId w:val="23"/>
  </w:num>
  <w:num w:numId="6">
    <w:abstractNumId w:val="21"/>
  </w:num>
  <w:num w:numId="7">
    <w:abstractNumId w:val="18"/>
  </w:num>
  <w:num w:numId="8">
    <w:abstractNumId w:val="6"/>
  </w:num>
  <w:num w:numId="9">
    <w:abstractNumId w:val="19"/>
  </w:num>
  <w:num w:numId="10">
    <w:abstractNumId w:val="1"/>
  </w:num>
  <w:num w:numId="11">
    <w:abstractNumId w:val="4"/>
  </w:num>
  <w:num w:numId="12">
    <w:abstractNumId w:val="0"/>
  </w:num>
  <w:num w:numId="13">
    <w:abstractNumId w:val="13"/>
  </w:num>
  <w:num w:numId="14">
    <w:abstractNumId w:val="15"/>
  </w:num>
  <w:num w:numId="15">
    <w:abstractNumId w:val="12"/>
  </w:num>
  <w:num w:numId="16">
    <w:abstractNumId w:val="8"/>
  </w:num>
  <w:num w:numId="17">
    <w:abstractNumId w:val="9"/>
  </w:num>
  <w:num w:numId="18">
    <w:abstractNumId w:val="11"/>
  </w:num>
  <w:num w:numId="19">
    <w:abstractNumId w:val="3"/>
  </w:num>
  <w:num w:numId="20">
    <w:abstractNumId w:val="20"/>
  </w:num>
  <w:num w:numId="21">
    <w:abstractNumId w:val="2"/>
  </w:num>
  <w:num w:numId="22">
    <w:abstractNumId w:val="22"/>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65ED"/>
    <w:rsid w:val="000A7709"/>
    <w:rsid w:val="000C27EC"/>
    <w:rsid w:val="00115090"/>
    <w:rsid w:val="0014470A"/>
    <w:rsid w:val="001C45D0"/>
    <w:rsid w:val="001C7231"/>
    <w:rsid w:val="001F2C0E"/>
    <w:rsid w:val="0021426C"/>
    <w:rsid w:val="00226BDA"/>
    <w:rsid w:val="00232E45"/>
    <w:rsid w:val="00281CB2"/>
    <w:rsid w:val="002E3FA7"/>
    <w:rsid w:val="003112F3"/>
    <w:rsid w:val="003521D2"/>
    <w:rsid w:val="00413A58"/>
    <w:rsid w:val="00444452"/>
    <w:rsid w:val="00460B6E"/>
    <w:rsid w:val="0052299F"/>
    <w:rsid w:val="00523AE3"/>
    <w:rsid w:val="00553463"/>
    <w:rsid w:val="00557BC8"/>
    <w:rsid w:val="005C072E"/>
    <w:rsid w:val="005D6B78"/>
    <w:rsid w:val="006973CC"/>
    <w:rsid w:val="006E08B0"/>
    <w:rsid w:val="00724691"/>
    <w:rsid w:val="00732CD4"/>
    <w:rsid w:val="007646B9"/>
    <w:rsid w:val="00777502"/>
    <w:rsid w:val="007D4200"/>
    <w:rsid w:val="007E1845"/>
    <w:rsid w:val="00812993"/>
    <w:rsid w:val="008F174F"/>
    <w:rsid w:val="00920A32"/>
    <w:rsid w:val="0093448F"/>
    <w:rsid w:val="00941426"/>
    <w:rsid w:val="00951FE2"/>
    <w:rsid w:val="009B5CE4"/>
    <w:rsid w:val="009C6512"/>
    <w:rsid w:val="009E0DBC"/>
    <w:rsid w:val="009F5561"/>
    <w:rsid w:val="00A462DD"/>
    <w:rsid w:val="00A6655E"/>
    <w:rsid w:val="00AC5D79"/>
    <w:rsid w:val="00AD65ED"/>
    <w:rsid w:val="00B61D38"/>
    <w:rsid w:val="00B818F4"/>
    <w:rsid w:val="00B8347B"/>
    <w:rsid w:val="00C36FAA"/>
    <w:rsid w:val="00C61154"/>
    <w:rsid w:val="00C6424E"/>
    <w:rsid w:val="00C7526A"/>
    <w:rsid w:val="00C76198"/>
    <w:rsid w:val="00C76486"/>
    <w:rsid w:val="00D174BB"/>
    <w:rsid w:val="00D17698"/>
    <w:rsid w:val="00E1107D"/>
    <w:rsid w:val="00EA0D2A"/>
    <w:rsid w:val="00EA54EA"/>
    <w:rsid w:val="00ED11F8"/>
    <w:rsid w:val="00F01C76"/>
    <w:rsid w:val="00F22649"/>
    <w:rsid w:val="00F3531C"/>
    <w:rsid w:val="00F475F6"/>
    <w:rsid w:val="00F92EBB"/>
    <w:rsid w:val="00F979C7"/>
    <w:rsid w:val="00FE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49"/>
    <o:shapelayout v:ext="edit">
      <o:idmap v:ext="edit" data="1"/>
      <o:rules v:ext="edit">
        <o:r id="V:Rule1" type="connector" idref="#_x0000_s1063"/>
        <o:r id="V:Rule2" type="connector" idref="#_x0000_s1060"/>
        <o:r id="V:Rule3" type="connector" idref="#_x0000_s1066"/>
        <o:r id="V:Rule4" type="connector" idref="#_x0000_s1067"/>
        <o:r id="V:Rule5" type="connector" idref="#_x0000_s1136"/>
        <o:r id="V:Rule6" type="connector" idref="#_x0000_s1062"/>
        <o:r id="V:Rule7" type="connector" idref="#_x0000_s1058"/>
        <o:r id="V:Rule8" type="connector" idref="#_x0000_s1145"/>
        <o:r id="V:Rule9" type="connector" idref="#_x0000_s1065"/>
        <o:r id="V:Rule10" type="connector" idref="#_x0000_s1059"/>
        <o:r id="V:Rule11" type="connector" idref="#_x0000_s10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6B9"/>
    <w:rPr>
      <w:sz w:val="24"/>
      <w:szCs w:val="24"/>
    </w:rPr>
  </w:style>
  <w:style w:type="paragraph" w:styleId="Heading1">
    <w:name w:val="heading 1"/>
    <w:basedOn w:val="Normal"/>
    <w:next w:val="Normal"/>
    <w:qFormat/>
    <w:rsid w:val="007646B9"/>
    <w:pPr>
      <w:keepNext/>
      <w:numPr>
        <w:numId w:val="5"/>
      </w:numPr>
      <w:spacing w:before="360" w:after="240"/>
      <w:outlineLvl w:val="0"/>
    </w:pPr>
    <w:rPr>
      <w:rFonts w:ascii="Arial" w:hAnsi="Arial"/>
      <w:b/>
      <w:bCs/>
    </w:rPr>
  </w:style>
  <w:style w:type="paragraph" w:styleId="Heading2">
    <w:name w:val="heading 2"/>
    <w:basedOn w:val="Normal"/>
    <w:next w:val="Normal"/>
    <w:qFormat/>
    <w:rsid w:val="007646B9"/>
    <w:pPr>
      <w:keepNext/>
      <w:numPr>
        <w:ilvl w:val="1"/>
        <w:numId w:val="5"/>
      </w:numPr>
      <w:spacing w:before="120" w:after="120"/>
      <w:outlineLvl w:val="1"/>
    </w:pPr>
    <w:rPr>
      <w:rFonts w:ascii="Arial" w:hAnsi="Arial"/>
      <w:b/>
    </w:rPr>
  </w:style>
  <w:style w:type="paragraph" w:styleId="Heading3">
    <w:name w:val="heading 3"/>
    <w:basedOn w:val="Normal"/>
    <w:next w:val="Normal"/>
    <w:qFormat/>
    <w:rsid w:val="007646B9"/>
    <w:pPr>
      <w:keepNext/>
      <w:numPr>
        <w:ilvl w:val="2"/>
        <w:numId w:val="5"/>
      </w:numPr>
      <w:outlineLvl w:val="2"/>
    </w:pPr>
    <w:rPr>
      <w:b/>
      <w:bCs/>
    </w:rPr>
  </w:style>
  <w:style w:type="paragraph" w:styleId="Heading4">
    <w:name w:val="heading 4"/>
    <w:basedOn w:val="Normal"/>
    <w:next w:val="Normal"/>
    <w:qFormat/>
    <w:rsid w:val="00C6424E"/>
    <w:pPr>
      <w:keepNext/>
      <w:jc w:val="center"/>
      <w:outlineLvl w:val="3"/>
    </w:pPr>
    <w:rPr>
      <w:rFonts w:ascii="Arial Black" w:hAnsi="Arial Black"/>
      <w:color w:val="000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46B9"/>
    <w:pPr>
      <w:jc w:val="center"/>
    </w:pPr>
    <w:rPr>
      <w:b/>
      <w:bCs/>
    </w:rPr>
  </w:style>
  <w:style w:type="paragraph" w:styleId="Header">
    <w:name w:val="header"/>
    <w:basedOn w:val="Normal"/>
    <w:rsid w:val="007646B9"/>
    <w:pPr>
      <w:tabs>
        <w:tab w:val="center" w:pos="4320"/>
        <w:tab w:val="right" w:pos="8640"/>
      </w:tabs>
    </w:pPr>
  </w:style>
  <w:style w:type="paragraph" w:styleId="Footer">
    <w:name w:val="footer"/>
    <w:basedOn w:val="Normal"/>
    <w:rsid w:val="007646B9"/>
    <w:pPr>
      <w:tabs>
        <w:tab w:val="center" w:pos="4320"/>
        <w:tab w:val="right" w:pos="8640"/>
      </w:tabs>
    </w:pPr>
  </w:style>
  <w:style w:type="paragraph" w:styleId="BodyText">
    <w:name w:val="Body Text"/>
    <w:basedOn w:val="Normal"/>
    <w:rsid w:val="007646B9"/>
    <w:rPr>
      <w:sz w:val="32"/>
    </w:rPr>
  </w:style>
  <w:style w:type="paragraph" w:styleId="BodyTextIndent">
    <w:name w:val="Body Text Indent"/>
    <w:basedOn w:val="Normal"/>
    <w:rsid w:val="007646B9"/>
    <w:pPr>
      <w:ind w:left="360"/>
    </w:pPr>
  </w:style>
  <w:style w:type="paragraph" w:customStyle="1" w:styleId="body">
    <w:name w:val="body"/>
    <w:basedOn w:val="BodyTextIndent"/>
    <w:rsid w:val="007646B9"/>
  </w:style>
  <w:style w:type="paragraph" w:styleId="Subtitle">
    <w:name w:val="Subtitle"/>
    <w:basedOn w:val="Normal"/>
    <w:qFormat/>
    <w:rsid w:val="007646B9"/>
    <w:pPr>
      <w:spacing w:after="60"/>
      <w:jc w:val="center"/>
      <w:outlineLvl w:val="1"/>
    </w:pPr>
    <w:rPr>
      <w:rFonts w:ascii="Arial" w:hAnsi="Arial" w:cs="Arial"/>
      <w:b/>
      <w:sz w:val="36"/>
    </w:rPr>
  </w:style>
  <w:style w:type="paragraph" w:styleId="BodyText2">
    <w:name w:val="Body Text 2"/>
    <w:basedOn w:val="Normal"/>
    <w:rsid w:val="007646B9"/>
    <w:pPr>
      <w:ind w:left="360"/>
    </w:pPr>
  </w:style>
  <w:style w:type="character" w:styleId="Hyperlink">
    <w:name w:val="Hyperlink"/>
    <w:basedOn w:val="DefaultParagraphFont"/>
    <w:rsid w:val="007646B9"/>
    <w:rPr>
      <w:color w:val="0000FF"/>
      <w:u w:val="single"/>
    </w:rPr>
  </w:style>
  <w:style w:type="character" w:styleId="CommentReference">
    <w:name w:val="annotation reference"/>
    <w:basedOn w:val="DefaultParagraphFont"/>
    <w:semiHidden/>
    <w:rsid w:val="007646B9"/>
    <w:rPr>
      <w:sz w:val="16"/>
      <w:szCs w:val="16"/>
    </w:rPr>
  </w:style>
  <w:style w:type="paragraph" w:styleId="CommentText">
    <w:name w:val="annotation text"/>
    <w:basedOn w:val="Normal"/>
    <w:semiHidden/>
    <w:rsid w:val="007646B9"/>
    <w:rPr>
      <w:sz w:val="20"/>
      <w:szCs w:val="20"/>
    </w:rPr>
  </w:style>
  <w:style w:type="character" w:styleId="PageNumber">
    <w:name w:val="page number"/>
    <w:basedOn w:val="DefaultParagraphFont"/>
    <w:rsid w:val="0052299F"/>
  </w:style>
  <w:style w:type="paragraph" w:styleId="BalloonText">
    <w:name w:val="Balloon Text"/>
    <w:basedOn w:val="Normal"/>
    <w:semiHidden/>
    <w:rsid w:val="00C7526A"/>
    <w:rPr>
      <w:rFonts w:ascii="Tahoma" w:hAnsi="Tahoma" w:cs="Tahoma"/>
      <w:sz w:val="16"/>
      <w:szCs w:val="16"/>
    </w:rPr>
  </w:style>
  <w:style w:type="paragraph" w:styleId="BodyText3">
    <w:name w:val="Body Text 3"/>
    <w:basedOn w:val="Normal"/>
    <w:rsid w:val="00C6424E"/>
    <w:pPr>
      <w:jc w:val="center"/>
    </w:pPr>
    <w:rPr>
      <w:rFonts w:ascii="Arial Black" w:hAnsi="Arial Black"/>
      <w:color w:val="00008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services.gov/l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Spill Response Protocol</vt:lpstr>
    </vt:vector>
  </TitlesOfParts>
  <Company>Pacific Lutheran University</Company>
  <LinksUpToDate>false</LinksUpToDate>
  <CharactersWithSpaces>9054</CharactersWithSpaces>
  <SharedDoc>false</SharedDoc>
  <HLinks>
    <vt:vector size="6" baseType="variant">
      <vt:variant>
        <vt:i4>1900627</vt:i4>
      </vt:variant>
      <vt:variant>
        <vt:i4>0</vt:i4>
      </vt:variant>
      <vt:variant>
        <vt:i4>0</vt:i4>
      </vt:variant>
      <vt:variant>
        <vt:i4>5</vt:i4>
      </vt:variant>
      <vt:variant>
        <vt:lpwstr>http://web-services.gov/lol/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Spill Response Protocol</dc:title>
  <dc:creator>wamboljm</dc:creator>
  <cp:lastModifiedBy>bellje</cp:lastModifiedBy>
  <cp:revision>3</cp:revision>
  <cp:lastPrinted>2012-10-19T21:43:00Z</cp:lastPrinted>
  <dcterms:created xsi:type="dcterms:W3CDTF">2015-12-02T16:23:00Z</dcterms:created>
  <dcterms:modified xsi:type="dcterms:W3CDTF">2015-12-02T16:24:00Z</dcterms:modified>
</cp:coreProperties>
</file>