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D27B" w14:textId="77777777" w:rsidR="00BA2200" w:rsidRDefault="007C7B99">
      <w:pPr>
        <w:rPr>
          <w:rFonts w:ascii="Calibri" w:eastAsia="Calibri" w:hAnsi="Calibri" w:cs="Calibri"/>
          <w:b/>
        </w:rPr>
      </w:pPr>
      <w:bookmarkStart w:id="0" w:name="_GoBack"/>
      <w:bookmarkEnd w:id="0"/>
      <w:r>
        <w:rPr>
          <w:noProof/>
        </w:rPr>
        <w:drawing>
          <wp:anchor distT="0" distB="0" distL="0" distR="0" simplePos="0" relativeHeight="251658240" behindDoc="1" locked="0" layoutInCell="1" hidden="0" allowOverlap="1" wp14:anchorId="20D1A01C" wp14:editId="24F81EFA">
            <wp:simplePos x="0" y="0"/>
            <wp:positionH relativeFrom="column">
              <wp:posOffset>3219450</wp:posOffset>
            </wp:positionH>
            <wp:positionV relativeFrom="paragraph">
              <wp:posOffset>-603250</wp:posOffset>
            </wp:positionV>
            <wp:extent cx="2159000" cy="1111250"/>
            <wp:effectExtent l="0" t="0" r="0" b="0"/>
            <wp:wrapNone/>
            <wp:docPr id="3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160221" cy="1111878"/>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1" hidden="0" allowOverlap="1" wp14:anchorId="5DC91743" wp14:editId="068E5942">
            <wp:simplePos x="0" y="0"/>
            <wp:positionH relativeFrom="column">
              <wp:posOffset>330835</wp:posOffset>
            </wp:positionH>
            <wp:positionV relativeFrom="paragraph">
              <wp:posOffset>-448945</wp:posOffset>
            </wp:positionV>
            <wp:extent cx="1857378" cy="731520"/>
            <wp:effectExtent l="0" t="0" r="0" b="0"/>
            <wp:wrapNone/>
            <wp:docPr id="33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1857378" cy="731520"/>
                    </a:xfrm>
                    <a:prstGeom prst="rect">
                      <a:avLst/>
                    </a:prstGeom>
                    <a:ln/>
                  </pic:spPr>
                </pic:pic>
              </a:graphicData>
            </a:graphic>
            <wp14:sizeRelH relativeFrom="margin">
              <wp14:pctWidth>0</wp14:pctWidth>
            </wp14:sizeRelH>
            <wp14:sizeRelV relativeFrom="margin">
              <wp14:pctHeight>0</wp14:pctHeight>
            </wp14:sizeRelV>
          </wp:anchor>
        </w:drawing>
      </w:r>
      <w:bookmarkStart w:id="1" w:name="_heading=h.gjdgxs" w:colFirst="0" w:colLast="0"/>
      <w:bookmarkEnd w:id="1"/>
    </w:p>
    <w:p w14:paraId="47AEA9E6" w14:textId="77777777" w:rsidR="00A66D18" w:rsidRDefault="00A66D18">
      <w:pPr>
        <w:rPr>
          <w:sz w:val="36"/>
          <w:szCs w:val="36"/>
        </w:rPr>
      </w:pPr>
    </w:p>
    <w:p w14:paraId="12B8C801" w14:textId="77777777" w:rsidR="00F54DC6" w:rsidRDefault="00F54DC6">
      <w:pPr>
        <w:rPr>
          <w:sz w:val="36"/>
          <w:szCs w:val="36"/>
        </w:rPr>
      </w:pPr>
    </w:p>
    <w:p w14:paraId="55DD93F8" w14:textId="77777777" w:rsidR="00BA2200" w:rsidRDefault="009549EA">
      <w:pPr>
        <w:jc w:val="center"/>
        <w:rPr>
          <w:rFonts w:ascii="Cambria" w:eastAsia="Cambria" w:hAnsi="Cambria" w:cs="Cambria"/>
          <w:b/>
          <w:smallCaps/>
          <w:sz w:val="60"/>
          <w:szCs w:val="60"/>
          <w:u w:val="single"/>
        </w:rPr>
      </w:pPr>
      <w:r>
        <w:rPr>
          <w:rFonts w:ascii="Cambria" w:eastAsia="Cambria" w:hAnsi="Cambria" w:cs="Cambria"/>
          <w:b/>
          <w:smallCaps/>
          <w:sz w:val="60"/>
          <w:szCs w:val="60"/>
          <w:u w:val="single"/>
        </w:rPr>
        <w:t>Peace Corps Prep Student Guide</w:t>
      </w:r>
    </w:p>
    <w:p w14:paraId="3082877B" w14:textId="77777777" w:rsidR="00F54DC6" w:rsidRDefault="00F54DC6" w:rsidP="00F54DC6">
      <w:pPr>
        <w:rPr>
          <w:rFonts w:ascii="Cambria" w:eastAsia="Cambria" w:hAnsi="Cambria" w:cs="Cambria"/>
        </w:rPr>
      </w:pPr>
    </w:p>
    <w:p w14:paraId="1A94533A" w14:textId="77777777" w:rsidR="00A66D18" w:rsidRDefault="00F54DC6" w:rsidP="001D357D">
      <w:pPr>
        <w:rPr>
          <w:rFonts w:ascii="Cambria" w:eastAsia="Cambria" w:hAnsi="Cambria" w:cs="Cambria"/>
        </w:rPr>
      </w:pPr>
      <w:r w:rsidRPr="00F54DC6">
        <w:rPr>
          <w:rFonts w:ascii="Cambria" w:eastAsia="Cambria" w:hAnsi="Cambria" w:cs="Cambria"/>
        </w:rPr>
        <w:t>The Peace Corps Prep program will prepare you for international development fieldwork and</w:t>
      </w:r>
      <w:r>
        <w:rPr>
          <w:rFonts w:ascii="Cambria" w:eastAsia="Cambria" w:hAnsi="Cambria" w:cs="Cambria"/>
        </w:rPr>
        <w:t xml:space="preserve"> </w:t>
      </w:r>
      <w:r w:rsidRPr="00F54DC6">
        <w:rPr>
          <w:rFonts w:ascii="Cambria" w:eastAsia="Cambria" w:hAnsi="Cambria" w:cs="Cambria"/>
        </w:rPr>
        <w:t>potential Peace Corps service. To accomplish this, you’ll build four core competencies through</w:t>
      </w:r>
      <w:r>
        <w:rPr>
          <w:rFonts w:ascii="Cambria" w:eastAsia="Cambria" w:hAnsi="Cambria" w:cs="Cambria"/>
        </w:rPr>
        <w:t xml:space="preserve"> </w:t>
      </w:r>
      <w:r w:rsidRPr="00F54DC6">
        <w:rPr>
          <w:rFonts w:ascii="Cambria" w:eastAsia="Cambria" w:hAnsi="Cambria" w:cs="Cambria"/>
        </w:rPr>
        <w:t>interrelated coursework, hands-on experience, and professional development support.</w:t>
      </w:r>
      <w:r>
        <w:rPr>
          <w:rFonts w:ascii="Cambria" w:eastAsia="Cambria" w:hAnsi="Cambria" w:cs="Cambria"/>
        </w:rPr>
        <w:t xml:space="preserve"> These four competencies are the following:</w:t>
      </w:r>
    </w:p>
    <w:p w14:paraId="47498DDE" w14:textId="77777777" w:rsidR="00E119D1" w:rsidRDefault="00E119D1" w:rsidP="00E119D1">
      <w:pPr>
        <w:rPr>
          <w:rFonts w:ascii="Cambria" w:eastAsia="Cambria" w:hAnsi="Cambria" w:cs="Cambria"/>
        </w:rPr>
      </w:pPr>
    </w:p>
    <w:p w14:paraId="6BD46785" w14:textId="77777777" w:rsidR="00E119D1" w:rsidRPr="00E119D1" w:rsidRDefault="00E119D1" w:rsidP="00E060B7">
      <w:pPr>
        <w:pStyle w:val="ListParagraph"/>
        <w:numPr>
          <w:ilvl w:val="0"/>
          <w:numId w:val="20"/>
        </w:numPr>
        <w:spacing w:after="240" w:line="360" w:lineRule="auto"/>
        <w:rPr>
          <w:rFonts w:asciiTheme="majorHAnsi" w:hAnsiTheme="majorHAnsi"/>
        </w:rPr>
      </w:pPr>
      <w:r w:rsidRPr="00E119D1">
        <w:rPr>
          <w:rFonts w:asciiTheme="majorHAnsi" w:hAnsiTheme="majorHAnsi"/>
        </w:rPr>
        <w:t xml:space="preserve">Training and experience in a work sector </w:t>
      </w:r>
      <w:r w:rsidRPr="00E119D1">
        <w:rPr>
          <w:rFonts w:asciiTheme="majorHAnsi" w:hAnsiTheme="majorHAnsi"/>
        </w:rPr>
        <w:tab/>
        <w:t>3.</w:t>
      </w:r>
      <w:r>
        <w:rPr>
          <w:rFonts w:asciiTheme="majorHAnsi" w:hAnsiTheme="majorHAnsi"/>
        </w:rPr>
        <w:t xml:space="preserve"> </w:t>
      </w:r>
      <w:r w:rsidRPr="00E119D1">
        <w:rPr>
          <w:rFonts w:asciiTheme="majorHAnsi" w:hAnsiTheme="majorHAnsi"/>
        </w:rPr>
        <w:t xml:space="preserve"> Intercultural competence</w:t>
      </w:r>
    </w:p>
    <w:p w14:paraId="4E944C68" w14:textId="77777777" w:rsidR="00F54DC6" w:rsidRPr="00E119D1" w:rsidRDefault="00E119D1" w:rsidP="00E060B7">
      <w:pPr>
        <w:pStyle w:val="ListParagraph"/>
        <w:numPr>
          <w:ilvl w:val="0"/>
          <w:numId w:val="20"/>
        </w:numPr>
        <w:spacing w:line="360" w:lineRule="auto"/>
        <w:rPr>
          <w:rFonts w:asciiTheme="majorHAnsi" w:hAnsiTheme="majorHAnsi"/>
        </w:rPr>
      </w:pPr>
      <w:r w:rsidRPr="00E119D1">
        <w:rPr>
          <w:rFonts w:asciiTheme="majorHAnsi" w:hAnsiTheme="majorHAnsi"/>
        </w:rPr>
        <w:t xml:space="preserve">Foreign language skills </w:t>
      </w:r>
      <w:r w:rsidRPr="00E119D1">
        <w:rPr>
          <w:rFonts w:asciiTheme="majorHAnsi" w:hAnsiTheme="majorHAnsi"/>
        </w:rPr>
        <w:tab/>
      </w:r>
      <w:r w:rsidRPr="00E119D1">
        <w:rPr>
          <w:rFonts w:asciiTheme="majorHAnsi" w:hAnsiTheme="majorHAnsi"/>
        </w:rPr>
        <w:tab/>
      </w:r>
      <w:r w:rsidRPr="00E119D1">
        <w:rPr>
          <w:rFonts w:asciiTheme="majorHAnsi" w:hAnsiTheme="majorHAnsi"/>
        </w:rPr>
        <w:tab/>
        <w:t xml:space="preserve">4. </w:t>
      </w:r>
      <w:r>
        <w:rPr>
          <w:rFonts w:asciiTheme="majorHAnsi" w:hAnsiTheme="majorHAnsi"/>
        </w:rPr>
        <w:t xml:space="preserve"> </w:t>
      </w:r>
      <w:r w:rsidRPr="00E119D1">
        <w:rPr>
          <w:rFonts w:asciiTheme="majorHAnsi" w:hAnsiTheme="majorHAnsi"/>
        </w:rPr>
        <w:t>Professional and leadership development</w:t>
      </w:r>
    </w:p>
    <w:p w14:paraId="2A440B9F" w14:textId="77777777" w:rsidR="00BA2200" w:rsidRDefault="009549EA">
      <w:pPr>
        <w:rPr>
          <w:rFonts w:ascii="Cambria" w:eastAsia="Cambria" w:hAnsi="Cambria" w:cs="Cambria"/>
        </w:rPr>
      </w:pPr>
      <w:r>
        <w:rPr>
          <w:rFonts w:ascii="Cambria" w:eastAsia="Cambria" w:hAnsi="Cambria" w:cs="Cambria"/>
        </w:rPr>
        <w:t xml:space="preserve">This document explains each of these requirements in detail. </w:t>
      </w:r>
      <w:r>
        <w:rPr>
          <w:rFonts w:ascii="Cambria" w:eastAsia="Cambria" w:hAnsi="Cambria" w:cs="Cambria"/>
          <w:b/>
          <w:i/>
        </w:rPr>
        <w:t xml:space="preserve">Use this guide to map out your Peace Corps Prep course of study. </w:t>
      </w:r>
      <w:r>
        <w:rPr>
          <w:rFonts w:ascii="Cambria" w:eastAsia="Cambria" w:hAnsi="Cambria" w:cs="Cambria"/>
        </w:rPr>
        <w:t>In particular, refer to this when completing your PC Prep application, where you’ll need to document how you plan to fulfill each requirement.</w:t>
      </w:r>
      <w:r>
        <w:rPr>
          <w:rFonts w:ascii="Cambria" w:eastAsia="Cambria" w:hAnsi="Cambria" w:cs="Cambria"/>
          <w:b/>
        </w:rPr>
        <w:t xml:space="preserve"> This guide aligns point-by-point with each section of the application!</w:t>
      </w:r>
    </w:p>
    <w:p w14:paraId="0F7EA470" w14:textId="77777777" w:rsidR="00BA2200" w:rsidRDefault="00BA2200">
      <w:pPr>
        <w:rPr>
          <w:rFonts w:ascii="Cambria" w:eastAsia="Cambria" w:hAnsi="Cambria" w:cs="Cambria"/>
          <w:sz w:val="18"/>
          <w:szCs w:val="18"/>
        </w:rPr>
      </w:pPr>
    </w:p>
    <w:p w14:paraId="08770FB8" w14:textId="77777777" w:rsidR="00BA2200" w:rsidRPr="00E72334" w:rsidRDefault="009549EA">
      <w:pPr>
        <w:numPr>
          <w:ilvl w:val="6"/>
          <w:numId w:val="4"/>
        </w:numPr>
        <w:pBdr>
          <w:top w:val="nil"/>
          <w:left w:val="nil"/>
          <w:bottom w:val="nil"/>
          <w:right w:val="nil"/>
          <w:between w:val="nil"/>
        </w:pBdr>
        <w:ind w:left="360"/>
        <w:rPr>
          <w:rFonts w:ascii="Cambria" w:eastAsia="Cambria" w:hAnsi="Cambria" w:cs="Cambria"/>
          <w:b/>
          <w:color w:val="000000"/>
          <w:sz w:val="36"/>
          <w:szCs w:val="36"/>
        </w:rPr>
      </w:pPr>
      <w:r w:rsidRPr="00E72334">
        <w:rPr>
          <w:rFonts w:ascii="Cambria" w:eastAsia="Cambria" w:hAnsi="Cambria" w:cs="Cambria"/>
          <w:b/>
          <w:color w:val="000000"/>
          <w:sz w:val="36"/>
          <w:szCs w:val="36"/>
        </w:rPr>
        <w:t xml:space="preserve">Training </w:t>
      </w:r>
      <w:r w:rsidRPr="00E72334">
        <w:rPr>
          <w:rFonts w:ascii="Cambria" w:eastAsia="Cambria" w:hAnsi="Cambria" w:cs="Cambria"/>
          <w:b/>
          <w:i/>
          <w:color w:val="000000"/>
          <w:sz w:val="36"/>
          <w:szCs w:val="36"/>
        </w:rPr>
        <w:t>and</w:t>
      </w:r>
      <w:r w:rsidRPr="00E72334">
        <w:rPr>
          <w:rFonts w:ascii="Cambria" w:eastAsia="Cambria" w:hAnsi="Cambria" w:cs="Cambria"/>
          <w:b/>
          <w:color w:val="000000"/>
          <w:sz w:val="36"/>
          <w:szCs w:val="36"/>
        </w:rPr>
        <w:t xml:space="preserve"> experience in a specific work sector</w:t>
      </w:r>
    </w:p>
    <w:p w14:paraId="5AA2ADB4" w14:textId="77777777" w:rsidR="00BA2200" w:rsidRDefault="009549EA">
      <w:pPr>
        <w:ind w:left="547"/>
        <w:rPr>
          <w:rFonts w:ascii="Cambria" w:eastAsia="Cambria" w:hAnsi="Cambria" w:cs="Cambria"/>
          <w:sz w:val="32"/>
          <w:szCs w:val="32"/>
        </w:rPr>
      </w:pPr>
      <w:r>
        <w:rPr>
          <w:noProof/>
        </w:rPr>
        <mc:AlternateContent>
          <mc:Choice Requires="wps">
            <w:drawing>
              <wp:anchor distT="0" distB="0" distL="114300" distR="114300" simplePos="0" relativeHeight="251661312" behindDoc="0" locked="0" layoutInCell="1" hidden="0" allowOverlap="1" wp14:anchorId="1E02EC61" wp14:editId="71330FF0">
                <wp:simplePos x="0" y="0"/>
                <wp:positionH relativeFrom="column">
                  <wp:posOffset>359137</wp:posOffset>
                </wp:positionH>
                <wp:positionV relativeFrom="paragraph">
                  <wp:posOffset>101600</wp:posOffset>
                </wp:positionV>
                <wp:extent cx="2727325" cy="288925"/>
                <wp:effectExtent l="0" t="0" r="15875" b="15875"/>
                <wp:wrapNone/>
                <wp:docPr id="320" name="Rectangle 320"/>
                <wp:cNvGraphicFramePr/>
                <a:graphic xmlns:a="http://schemas.openxmlformats.org/drawingml/2006/main">
                  <a:graphicData uri="http://schemas.microsoft.com/office/word/2010/wordprocessingShape">
                    <wps:wsp>
                      <wps:cNvSpPr/>
                      <wps:spPr>
                        <a:xfrm>
                          <a:off x="0" y="0"/>
                          <a:ext cx="2727325" cy="288925"/>
                        </a:xfrm>
                        <a:prstGeom prst="rect">
                          <a:avLst/>
                        </a:prstGeom>
                        <a:solidFill>
                          <a:srgbClr val="111F63"/>
                        </a:solidFill>
                        <a:ln w="9525" cap="flat" cmpd="sng">
                          <a:solidFill>
                            <a:srgbClr val="192369"/>
                          </a:solidFill>
                          <a:prstDash val="dot"/>
                          <a:miter lim="800000"/>
                          <a:headEnd type="none" w="sm" len="sm"/>
                          <a:tailEnd type="none" w="sm" len="sm"/>
                        </a:ln>
                      </wps:spPr>
                      <wps:txbx>
                        <w:txbxContent>
                          <w:p w14:paraId="75D39037" w14:textId="77777777" w:rsidR="00770431" w:rsidRDefault="00770431">
                            <w:pPr>
                              <w:textDirection w:val="btLr"/>
                            </w:pPr>
                            <w:r>
                              <w:rPr>
                                <w:rFonts w:ascii="Cambria" w:eastAsia="Cambria" w:hAnsi="Cambria" w:cs="Cambria"/>
                                <w:b/>
                                <w:color w:val="FFFFFF"/>
                              </w:rPr>
                              <w:t>3 courses + 50 hours related experience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02EC61" id="Rectangle 320" o:spid="_x0000_s1026" style="position:absolute;left:0;text-align:left;margin-left:28.3pt;margin-top:8pt;width:214.7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" fillcolor="#111f63" strokecolor="#192369">
                <v:stroke dashstyle="dot" startarrowwidth="narrow" startarrowlength="short" endarrowwidth="narrow" endarrowlength="short"/>
                <v:textbox inset="2.53958mm,1.2694mm,2.53958mm,1.2694mm">
                  <w:txbxContent>
                    <w:p w14:paraId="75D39037" w14:textId="77777777" w:rsidR="00770431" w:rsidRDefault="00770431">
                      <w:pPr>
                        <w:textDirection w:val="btLr"/>
                      </w:pPr>
                      <w:r>
                        <w:rPr>
                          <w:rFonts w:ascii="Cambria" w:eastAsia="Cambria" w:hAnsi="Cambria" w:cs="Cambria"/>
                          <w:b/>
                          <w:color w:val="FFFFFF"/>
                        </w:rPr>
                        <w:t>3 courses + 50 hours related experience</w:t>
                      </w:r>
                    </w:p>
                  </w:txbxContent>
                </v:textbox>
              </v:rect>
            </w:pict>
          </mc:Fallback>
        </mc:AlternateContent>
      </w:r>
    </w:p>
    <w:p w14:paraId="2DEEC482" w14:textId="77777777" w:rsidR="00BA2200" w:rsidRDefault="00BA2200">
      <w:pPr>
        <w:ind w:left="547"/>
        <w:rPr>
          <w:rFonts w:ascii="Cambria" w:eastAsia="Cambria" w:hAnsi="Cambria" w:cs="Cambria"/>
        </w:rPr>
      </w:pPr>
    </w:p>
    <w:p w14:paraId="3BF57B34" w14:textId="77777777" w:rsidR="00BA2200" w:rsidRDefault="00BA2200">
      <w:pPr>
        <w:ind w:left="547"/>
        <w:rPr>
          <w:rFonts w:ascii="Cambria" w:eastAsia="Cambria" w:hAnsi="Cambria" w:cs="Cambria"/>
          <w:sz w:val="6"/>
          <w:szCs w:val="6"/>
        </w:rPr>
      </w:pPr>
    </w:p>
    <w:p w14:paraId="53845AC6" w14:textId="77777777" w:rsidR="00BA2200" w:rsidRDefault="009549EA">
      <w:pPr>
        <w:ind w:left="547"/>
        <w:rPr>
          <w:rFonts w:ascii="Cambria" w:eastAsia="Cambria" w:hAnsi="Cambria" w:cs="Cambria"/>
        </w:rPr>
      </w:pPr>
      <w:r>
        <w:rPr>
          <w:rFonts w:ascii="Cambria" w:eastAsia="Cambria" w:hAnsi="Cambria" w:cs="Cambria"/>
        </w:rPr>
        <w:t>Leveraging concrete knowledge and skills is central to on-the-ground international development work. Through this PC Prep program, you will begin to build a</w:t>
      </w:r>
      <w:r w:rsidR="00B52B6B">
        <w:rPr>
          <w:rFonts w:ascii="Cambria" w:eastAsia="Cambria" w:hAnsi="Cambria" w:cs="Cambria"/>
        </w:rPr>
        <w:t xml:space="preserve"> </w:t>
      </w:r>
      <w:r>
        <w:rPr>
          <w:rFonts w:ascii="Cambria" w:eastAsia="Cambria" w:hAnsi="Cambria" w:cs="Cambria"/>
        </w:rPr>
        <w:t>professional specialty, which should serve your career well whether or not you become a Peace Corps Volunteer.</w:t>
      </w:r>
    </w:p>
    <w:p w14:paraId="179B3274" w14:textId="77777777" w:rsidR="00BA2200" w:rsidRDefault="00BA2200">
      <w:pPr>
        <w:ind w:left="547"/>
        <w:rPr>
          <w:rFonts w:ascii="Cambria" w:eastAsia="Cambria" w:hAnsi="Cambria" w:cs="Cambria"/>
        </w:rPr>
      </w:pPr>
    </w:p>
    <w:p w14:paraId="37EB3B6C" w14:textId="77777777" w:rsidR="00BA2200" w:rsidRDefault="009549EA">
      <w:pPr>
        <w:ind w:left="547"/>
        <w:rPr>
          <w:rFonts w:ascii="Cambria" w:eastAsia="Cambria" w:hAnsi="Cambria" w:cs="Cambria"/>
          <w:highlight w:val="yellow"/>
        </w:rPr>
      </w:pPr>
      <w:r>
        <w:rPr>
          <w:rFonts w:ascii="Cambria" w:eastAsia="Cambria" w:hAnsi="Cambria" w:cs="Cambria"/>
        </w:rPr>
        <w:t xml:space="preserve">For PC Prep, you need to complete at least </w:t>
      </w:r>
      <w:r>
        <w:rPr>
          <w:rFonts w:ascii="Cambria" w:eastAsia="Cambria" w:hAnsi="Cambria" w:cs="Cambria"/>
          <w:b/>
        </w:rPr>
        <w:t>3 courses</w:t>
      </w:r>
      <w:r>
        <w:rPr>
          <w:rFonts w:ascii="Cambria" w:eastAsia="Cambria" w:hAnsi="Cambria" w:cs="Cambria"/>
        </w:rPr>
        <w:t xml:space="preserve"> that align with a specific work sector (they can but do not need to come from your academic major or minor). You also must accumulate </w:t>
      </w:r>
      <w:r>
        <w:rPr>
          <w:rFonts w:ascii="Cambria" w:eastAsia="Cambria" w:hAnsi="Cambria" w:cs="Cambria"/>
          <w:b/>
        </w:rPr>
        <w:t xml:space="preserve">a minimum of 50 </w:t>
      </w:r>
      <w:r w:rsidRPr="004D0CB6">
        <w:rPr>
          <w:rFonts w:ascii="Cambria" w:eastAsia="Cambria" w:hAnsi="Cambria" w:cs="Cambria"/>
          <w:b/>
        </w:rPr>
        <w:t xml:space="preserve">hours of volunteer or work experience in that </w:t>
      </w:r>
      <w:r w:rsidRPr="004D0CB6">
        <w:rPr>
          <w:rFonts w:ascii="Cambria" w:eastAsia="Cambria" w:hAnsi="Cambria" w:cs="Cambria"/>
          <w:b/>
          <w:i/>
        </w:rPr>
        <w:t>same</w:t>
      </w:r>
      <w:r w:rsidRPr="004D0CB6">
        <w:rPr>
          <w:rFonts w:ascii="Cambria" w:eastAsia="Cambria" w:hAnsi="Cambria" w:cs="Cambria"/>
          <w:b/>
        </w:rPr>
        <w:t xml:space="preserve"> sector</w:t>
      </w:r>
      <w:r w:rsidRPr="004D0CB6">
        <w:rPr>
          <w:rFonts w:ascii="Cambria" w:eastAsia="Cambria" w:hAnsi="Cambria" w:cs="Cambria"/>
        </w:rPr>
        <w:t xml:space="preserve">, preferably in a teaching or outreach capacity. </w:t>
      </w:r>
      <w:hyperlink r:id="rId11">
        <w:r w:rsidRPr="004D0CB6">
          <w:rPr>
            <w:rFonts w:ascii="Cambria" w:eastAsia="Cambria" w:hAnsi="Cambria" w:cs="Cambria"/>
            <w:color w:val="0000FF"/>
            <w:u w:val="single"/>
          </w:rPr>
          <w:t>Alumni and Student Connections</w:t>
        </w:r>
      </w:hyperlink>
      <w:r w:rsidRPr="004D0CB6">
        <w:rPr>
          <w:rFonts w:ascii="Cambria" w:eastAsia="Cambria" w:hAnsi="Cambria" w:cs="Cambria"/>
        </w:rPr>
        <w:t xml:space="preserve"> can help you to identify relevant</w:t>
      </w:r>
      <w:r w:rsidR="001F3329" w:rsidRPr="004D0CB6">
        <w:rPr>
          <w:rFonts w:ascii="Cambria" w:eastAsia="Cambria" w:hAnsi="Cambria" w:cs="Cambria"/>
        </w:rPr>
        <w:t xml:space="preserve"> volunteer positions,</w:t>
      </w:r>
      <w:r w:rsidRPr="004D0CB6">
        <w:rPr>
          <w:rFonts w:ascii="Cambria" w:eastAsia="Cambria" w:hAnsi="Cambria" w:cs="Cambria"/>
        </w:rPr>
        <w:t xml:space="preserve"> internships and employment.</w:t>
      </w:r>
    </w:p>
    <w:p w14:paraId="56536950" w14:textId="77777777" w:rsidR="00BA2200" w:rsidRDefault="0021459E">
      <w:pPr>
        <w:ind w:left="547"/>
        <w:rPr>
          <w:rFonts w:ascii="Cambria" w:eastAsia="Cambria" w:hAnsi="Cambria" w:cs="Cambria"/>
        </w:rPr>
      </w:pPr>
      <w:r>
        <w:rPr>
          <w:noProof/>
        </w:rPr>
        <mc:AlternateContent>
          <mc:Choice Requires="wps">
            <w:drawing>
              <wp:anchor distT="45720" distB="45720" distL="114300" distR="114300" simplePos="0" relativeHeight="251662336" behindDoc="0" locked="0" layoutInCell="1" hidden="0" allowOverlap="1" wp14:anchorId="4EF76E10" wp14:editId="054629AB">
                <wp:simplePos x="0" y="0"/>
                <wp:positionH relativeFrom="column">
                  <wp:posOffset>393065</wp:posOffset>
                </wp:positionH>
                <wp:positionV relativeFrom="paragraph">
                  <wp:posOffset>158115</wp:posOffset>
                </wp:positionV>
                <wp:extent cx="1000125" cy="1098550"/>
                <wp:effectExtent l="0" t="0" r="28575" b="25400"/>
                <wp:wrapSquare wrapText="bothSides" distT="45720" distB="45720" distL="114300" distR="114300"/>
                <wp:docPr id="327" name="Rectangle 327"/>
                <wp:cNvGraphicFramePr/>
                <a:graphic xmlns:a="http://schemas.openxmlformats.org/drawingml/2006/main">
                  <a:graphicData uri="http://schemas.microsoft.com/office/word/2010/wordprocessingShape">
                    <wps:wsp>
                      <wps:cNvSpPr/>
                      <wps:spPr>
                        <a:xfrm>
                          <a:off x="0" y="0"/>
                          <a:ext cx="1000125" cy="1098550"/>
                        </a:xfrm>
                        <a:prstGeom prst="rect">
                          <a:avLst/>
                        </a:prstGeom>
                        <a:solidFill>
                          <a:srgbClr val="111F63"/>
                        </a:solidFill>
                        <a:ln w="9525" cap="flat" cmpd="sng">
                          <a:solidFill>
                            <a:srgbClr val="192369"/>
                          </a:solidFill>
                          <a:prstDash val="solid"/>
                          <a:miter lim="800000"/>
                          <a:headEnd type="none" w="sm" len="sm"/>
                          <a:tailEnd type="none" w="sm" len="sm"/>
                        </a:ln>
                      </wps:spPr>
                      <wps:txbx>
                        <w:txbxContent>
                          <w:p w14:paraId="3CEFD84F" w14:textId="77777777" w:rsidR="00770431" w:rsidRDefault="00770431">
                            <w:pPr>
                              <w:textDirection w:val="btLr"/>
                            </w:pPr>
                          </w:p>
                          <w:p w14:paraId="584A197A" w14:textId="77777777" w:rsidR="00770431" w:rsidRPr="007C7B99" w:rsidRDefault="00770431">
                            <w:pPr>
                              <w:jc w:val="center"/>
                              <w:textDirection w:val="btLr"/>
                              <w:rPr>
                                <w:color w:val="FFFFFF" w:themeColor="background1"/>
                              </w:rPr>
                            </w:pPr>
                            <w:r w:rsidRPr="007C7B99">
                              <w:rPr>
                                <w:rFonts w:ascii="Cambria" w:eastAsia="Cambria" w:hAnsi="Cambria" w:cs="Cambria"/>
                                <w:b/>
                                <w:color w:val="FFFFFF" w:themeColor="background1"/>
                                <w:sz w:val="28"/>
                              </w:rPr>
                              <w:t>Peace Corps</w:t>
                            </w:r>
                          </w:p>
                          <w:p w14:paraId="2DC041CD" w14:textId="77777777" w:rsidR="00770431" w:rsidRDefault="00770431">
                            <w:pPr>
                              <w:jc w:val="center"/>
                              <w:textDirection w:val="btLr"/>
                            </w:pPr>
                            <w:r>
                              <w:rPr>
                                <w:rFonts w:ascii="Cambria" w:eastAsia="Cambria" w:hAnsi="Cambria" w:cs="Cambria"/>
                                <w:b/>
                                <w:color w:val="FFFFFF"/>
                                <w:sz w:val="28"/>
                              </w:rPr>
                              <w:t>Tip!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F76E10" id="Rectangle 327" o:spid="_x0000_s1027" style="position:absolute;left:0;text-align:left;margin-left:30.95pt;margin-top:12.45pt;width:78.75pt;height: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" fillcolor="#111f63" strokecolor="#192369">
                <v:stroke startarrowwidth="narrow" startarrowlength="short" endarrowwidth="narrow" endarrowlength="short"/>
                <v:textbox inset="2.53958mm,1.2694mm,2.53958mm,1.2694mm">
                  <w:txbxContent>
                    <w:p w14:paraId="3CEFD84F" w14:textId="77777777" w:rsidR="00770431" w:rsidRDefault="00770431">
                      <w:pPr>
                        <w:textDirection w:val="btLr"/>
                      </w:pPr>
                    </w:p>
                    <w:p w14:paraId="584A197A" w14:textId="77777777" w:rsidR="00770431" w:rsidRPr="007C7B99" w:rsidRDefault="00770431">
                      <w:pPr>
                        <w:jc w:val="center"/>
                        <w:textDirection w:val="btLr"/>
                        <w:rPr>
                          <w:color w:val="FFFFFF" w:themeColor="background1"/>
                        </w:rPr>
                      </w:pPr>
                      <w:r w:rsidRPr="007C7B99">
                        <w:rPr>
                          <w:rFonts w:ascii="Cambria" w:eastAsia="Cambria" w:hAnsi="Cambria" w:cs="Cambria"/>
                          <w:b/>
                          <w:color w:val="FFFFFF" w:themeColor="background1"/>
                          <w:sz w:val="28"/>
                        </w:rPr>
                        <w:t>Peace Corps</w:t>
                      </w:r>
                    </w:p>
                    <w:p w14:paraId="2DC041CD" w14:textId="77777777" w:rsidR="00770431" w:rsidRDefault="00770431">
                      <w:pPr>
                        <w:jc w:val="center"/>
                        <w:textDirection w:val="btLr"/>
                      </w:pPr>
                      <w:r>
                        <w:rPr>
                          <w:rFonts w:ascii="Cambria" w:eastAsia="Cambria" w:hAnsi="Cambria" w:cs="Cambria"/>
                          <w:b/>
                          <w:color w:val="FFFFFF"/>
                          <w:sz w:val="28"/>
                        </w:rPr>
                        <w:t>Tip!</w:t>
                      </w:r>
                    </w:p>
                  </w:txbxContent>
                </v:textbox>
                <w10:wrap type="square"/>
              </v:rect>
            </w:pict>
          </mc:Fallback>
        </mc:AlternateContent>
      </w:r>
    </w:p>
    <w:p w14:paraId="58FBFC0D" w14:textId="77777777" w:rsidR="00BA2200" w:rsidRDefault="009549EA">
      <w:pPr>
        <w:ind w:left="1980"/>
        <w:rPr>
          <w:rFonts w:ascii="Cambria" w:eastAsia="Cambria" w:hAnsi="Cambria" w:cs="Cambria"/>
          <w:i/>
          <w:sz w:val="22"/>
          <w:szCs w:val="22"/>
        </w:rPr>
      </w:pPr>
      <w:r>
        <w:rPr>
          <w:rFonts w:ascii="Cambria" w:eastAsia="Cambria" w:hAnsi="Cambria" w:cs="Cambria"/>
          <w:i/>
          <w:sz w:val="22"/>
          <w:szCs w:val="22"/>
        </w:rPr>
        <w:t xml:space="preserve">If you intend to apply to the Peace Corps, the best way to assure that you will be a strong candidate is to explore Peace Corps’ openings and identify the </w:t>
      </w:r>
      <w:hyperlink r:id="rId12">
        <w:r>
          <w:rPr>
            <w:rFonts w:ascii="Cambria" w:eastAsia="Cambria" w:hAnsi="Cambria" w:cs="Cambria"/>
            <w:i/>
            <w:color w:val="0000FF"/>
            <w:sz w:val="22"/>
            <w:szCs w:val="22"/>
            <w:u w:val="single"/>
          </w:rPr>
          <w:t>type of assignments</w:t>
        </w:r>
      </w:hyperlink>
      <w:r>
        <w:rPr>
          <w:rFonts w:ascii="Cambria" w:eastAsia="Cambria" w:hAnsi="Cambria" w:cs="Cambria"/>
          <w:i/>
          <w:sz w:val="22"/>
          <w:szCs w:val="22"/>
        </w:rPr>
        <w:t xml:space="preserve"> in which you’d like to serve (</w:t>
      </w:r>
      <w:r>
        <w:rPr>
          <w:rFonts w:ascii="Cambria" w:eastAsia="Cambria" w:hAnsi="Cambria" w:cs="Cambria"/>
          <w:i/>
          <w:sz w:val="20"/>
          <w:szCs w:val="20"/>
        </w:rPr>
        <w:t>www.peacecorps.gov/volunteer/volunteer-openings</w:t>
      </w:r>
      <w:r>
        <w:rPr>
          <w:rFonts w:ascii="Cambria" w:eastAsia="Cambria" w:hAnsi="Cambria" w:cs="Cambria"/>
          <w:i/>
          <w:sz w:val="22"/>
          <w:szCs w:val="22"/>
        </w:rPr>
        <w:t>), then review the positions required and desired qualifications and build them up accordingly. In the process, you should fulfill these PC Prep experiential requirements!</w:t>
      </w:r>
    </w:p>
    <w:p w14:paraId="56015E55" w14:textId="77777777" w:rsidR="00BA2200" w:rsidRDefault="00BA2200">
      <w:pPr>
        <w:ind w:left="547"/>
        <w:rPr>
          <w:rFonts w:ascii="Cambria" w:eastAsia="Cambria" w:hAnsi="Cambria" w:cs="Cambria"/>
        </w:rPr>
      </w:pPr>
    </w:p>
    <w:p w14:paraId="0D8CB408" w14:textId="77777777" w:rsidR="00FF22E2" w:rsidRDefault="00FF22E2">
      <w:pPr>
        <w:ind w:left="547"/>
        <w:rPr>
          <w:rFonts w:ascii="Cambria" w:eastAsia="Cambria" w:hAnsi="Cambria" w:cs="Cambria"/>
        </w:rPr>
      </w:pPr>
    </w:p>
    <w:p w14:paraId="69E33F84" w14:textId="77777777" w:rsidR="00BA2200" w:rsidRDefault="009549EA">
      <w:pPr>
        <w:ind w:left="547"/>
        <w:rPr>
          <w:rFonts w:ascii="Cambria" w:eastAsia="Cambria" w:hAnsi="Cambria" w:cs="Cambria"/>
        </w:rPr>
      </w:pPr>
      <w:r>
        <w:rPr>
          <w:rFonts w:ascii="Cambria" w:eastAsia="Cambria" w:hAnsi="Cambria" w:cs="Cambria"/>
        </w:rPr>
        <w:lastRenderedPageBreak/>
        <w:t xml:space="preserve">There are </w:t>
      </w:r>
      <w:hyperlink r:id="rId13">
        <w:r>
          <w:rPr>
            <w:rFonts w:ascii="Cambria" w:eastAsia="Cambria" w:hAnsi="Cambria" w:cs="Cambria"/>
            <w:color w:val="0000FF"/>
            <w:u w:val="single"/>
          </w:rPr>
          <w:t>six sectors</w:t>
        </w:r>
      </w:hyperlink>
      <w:r>
        <w:rPr>
          <w:rFonts w:ascii="Cambria" w:eastAsia="Cambria" w:hAnsi="Cambria" w:cs="Cambria"/>
          <w:sz w:val="30"/>
          <w:szCs w:val="30"/>
        </w:rPr>
        <w:t xml:space="preserve"> (</w:t>
      </w:r>
      <w:hyperlink r:id="rId14">
        <w:r>
          <w:rPr>
            <w:rFonts w:ascii="Cambria" w:eastAsia="Cambria" w:hAnsi="Cambria" w:cs="Cambria"/>
            <w:color w:val="0000FF"/>
            <w:sz w:val="22"/>
            <w:szCs w:val="22"/>
            <w:u w:val="single"/>
          </w:rPr>
          <w:t>www.peacecorps.gov/volunteer/what-volunteers-do/</w:t>
        </w:r>
      </w:hyperlink>
      <w:r>
        <w:rPr>
          <w:rFonts w:ascii="Cambria" w:eastAsia="Cambria" w:hAnsi="Cambria" w:cs="Cambria"/>
          <w:sz w:val="30"/>
          <w:szCs w:val="30"/>
        </w:rPr>
        <w:t xml:space="preserve">) </w:t>
      </w:r>
      <w:r>
        <w:rPr>
          <w:rFonts w:ascii="Cambria" w:eastAsia="Cambria" w:hAnsi="Cambria" w:cs="Cambria"/>
        </w:rPr>
        <w:t xml:space="preserve">in which Peace Corps Volunteers serve—detailed below. </w:t>
      </w:r>
      <w:r>
        <w:rPr>
          <w:rFonts w:ascii="Cambria" w:eastAsia="Cambria" w:hAnsi="Cambria" w:cs="Cambria"/>
          <w:b/>
          <w:u w:val="single"/>
        </w:rPr>
        <w:t>Choose one sector to focus on</w:t>
      </w:r>
      <w:r>
        <w:rPr>
          <w:rFonts w:ascii="Cambria" w:eastAsia="Cambria" w:hAnsi="Cambria" w:cs="Cambria"/>
        </w:rPr>
        <w:t xml:space="preserve"> then complete at least 3 courses + 50 hours of related experience in that sector. If you find a course that is not listed that you think would also fulfill this requirement, please discuss it with the PC Prep Program Coordinator.</w:t>
      </w:r>
    </w:p>
    <w:p w14:paraId="4E089606" w14:textId="77777777" w:rsidR="00BA2200" w:rsidRDefault="00BA2200">
      <w:pPr>
        <w:ind w:left="547"/>
        <w:rPr>
          <w:rFonts w:ascii="Cambria" w:eastAsia="Cambria" w:hAnsi="Cambria" w:cs="Cambria"/>
        </w:rPr>
      </w:pPr>
    </w:p>
    <w:p w14:paraId="3A7053AC" w14:textId="77777777" w:rsidR="00BA2200" w:rsidRDefault="009549EA">
      <w:pPr>
        <w:pBdr>
          <w:top w:val="nil"/>
          <w:left w:val="nil"/>
          <w:bottom w:val="nil"/>
          <w:right w:val="nil"/>
          <w:between w:val="nil"/>
        </w:pBdr>
        <w:spacing w:after="60"/>
        <w:ind w:left="907"/>
        <w:rPr>
          <w:rFonts w:ascii="Cambria" w:eastAsia="Cambria" w:hAnsi="Cambria" w:cs="Cambria"/>
          <w:i/>
          <w:color w:val="000000"/>
          <w:sz w:val="22"/>
          <w:szCs w:val="22"/>
        </w:rPr>
      </w:pPr>
      <w:r>
        <w:rPr>
          <w:rFonts w:ascii="Cambria" w:eastAsia="Cambria" w:hAnsi="Cambria" w:cs="Cambria"/>
          <w:i/>
          <w:color w:val="000000"/>
          <w:sz w:val="22"/>
          <w:szCs w:val="22"/>
        </w:rPr>
        <w:t>Note: Actual Peace Corps assignments are based on local needs, and thus may or may not align seamlessly with your qualifications. Flexibility is central to the Peace Corps experience!</w:t>
      </w:r>
    </w:p>
    <w:p w14:paraId="0246D21E" w14:textId="77777777" w:rsidR="00BA2200" w:rsidRDefault="00BA2200">
      <w:pPr>
        <w:pBdr>
          <w:top w:val="nil"/>
          <w:left w:val="nil"/>
          <w:bottom w:val="nil"/>
          <w:right w:val="nil"/>
          <w:between w:val="nil"/>
        </w:pBdr>
        <w:tabs>
          <w:tab w:val="left" w:pos="1170"/>
        </w:tabs>
        <w:ind w:left="1170"/>
        <w:rPr>
          <w:rFonts w:ascii="Cambria" w:eastAsia="Cambria" w:hAnsi="Cambria" w:cs="Cambria"/>
          <w:color w:val="000000"/>
          <w:sz w:val="12"/>
          <w:szCs w:val="12"/>
        </w:rPr>
      </w:pPr>
    </w:p>
    <w:p w14:paraId="71F77A33" w14:textId="77777777" w:rsidR="00BA2200" w:rsidRDefault="00BA2200">
      <w:pPr>
        <w:pBdr>
          <w:top w:val="nil"/>
          <w:left w:val="nil"/>
          <w:bottom w:val="nil"/>
          <w:right w:val="nil"/>
          <w:between w:val="nil"/>
        </w:pBdr>
        <w:tabs>
          <w:tab w:val="left" w:pos="1170"/>
        </w:tabs>
        <w:ind w:left="1170"/>
        <w:rPr>
          <w:rFonts w:ascii="Cambria" w:eastAsia="Cambria" w:hAnsi="Cambria" w:cs="Cambria"/>
          <w:color w:val="000000"/>
          <w:sz w:val="12"/>
          <w:szCs w:val="12"/>
        </w:rPr>
      </w:pPr>
    </w:p>
    <w:p w14:paraId="3E17E44D" w14:textId="77777777" w:rsidR="00292150" w:rsidRDefault="00292150">
      <w:pPr>
        <w:pBdr>
          <w:top w:val="nil"/>
          <w:left w:val="nil"/>
          <w:bottom w:val="nil"/>
          <w:right w:val="nil"/>
          <w:between w:val="nil"/>
        </w:pBdr>
        <w:tabs>
          <w:tab w:val="left" w:pos="1170"/>
        </w:tabs>
        <w:ind w:left="1170"/>
        <w:rPr>
          <w:rFonts w:ascii="Cambria" w:eastAsia="Cambria" w:hAnsi="Cambria" w:cs="Cambria"/>
          <w:color w:val="000000"/>
          <w:sz w:val="12"/>
          <w:szCs w:val="12"/>
        </w:rPr>
      </w:pPr>
    </w:p>
    <w:p w14:paraId="359E2C6C" w14:textId="77777777" w:rsidR="00BA2200" w:rsidRDefault="009549EA">
      <w:pPr>
        <w:pBdr>
          <w:top w:val="nil"/>
          <w:left w:val="nil"/>
          <w:bottom w:val="nil"/>
          <w:right w:val="nil"/>
          <w:between w:val="nil"/>
        </w:pBdr>
        <w:tabs>
          <w:tab w:val="left" w:pos="1170"/>
        </w:tabs>
        <w:ind w:left="720"/>
        <w:rPr>
          <w:rFonts w:ascii="Cambria" w:eastAsia="Cambria" w:hAnsi="Cambria" w:cs="Cambria"/>
          <w:color w:val="000000"/>
          <w:sz w:val="20"/>
          <w:szCs w:val="20"/>
        </w:rPr>
      </w:pPr>
      <w:r>
        <w:rPr>
          <w:rFonts w:ascii="Cambria" w:eastAsia="Cambria" w:hAnsi="Cambria" w:cs="Cambria"/>
          <w:color w:val="000000"/>
          <w:sz w:val="34"/>
          <w:szCs w:val="34"/>
        </w:rPr>
        <w:t xml:space="preserve">1. </w:t>
      </w:r>
      <w:r>
        <w:rPr>
          <w:rFonts w:ascii="Cambria" w:eastAsia="Cambria" w:hAnsi="Cambria" w:cs="Cambria"/>
          <w:b/>
          <w:smallCaps/>
          <w:color w:val="000000"/>
          <w:sz w:val="34"/>
          <w:szCs w:val="34"/>
        </w:rPr>
        <w:t>Education</w:t>
      </w:r>
      <w:r>
        <w:rPr>
          <w:rFonts w:ascii="Cambria" w:eastAsia="Cambria" w:hAnsi="Cambria" w:cs="Cambria"/>
          <w:b/>
          <w:color w:val="000000"/>
          <w:sz w:val="34"/>
          <w:szCs w:val="34"/>
        </w:rPr>
        <w:t xml:space="preserve"> </w:t>
      </w:r>
      <w:r>
        <w:rPr>
          <w:rFonts w:ascii="Cambria" w:eastAsia="Cambria" w:hAnsi="Cambria" w:cs="Cambria"/>
          <w:color w:val="000000"/>
          <w:sz w:val="22"/>
          <w:szCs w:val="22"/>
        </w:rPr>
        <w:t xml:space="preserve"> </w:t>
      </w:r>
    </w:p>
    <w:p w14:paraId="101B0BE5" w14:textId="77777777" w:rsidR="00BA2200" w:rsidRDefault="00BA2200">
      <w:pPr>
        <w:pBdr>
          <w:top w:val="nil"/>
          <w:left w:val="nil"/>
          <w:bottom w:val="nil"/>
          <w:right w:val="nil"/>
          <w:between w:val="nil"/>
        </w:pBdr>
        <w:tabs>
          <w:tab w:val="left" w:pos="1170"/>
        </w:tabs>
        <w:ind w:left="720"/>
        <w:rPr>
          <w:rFonts w:ascii="Cambria" w:eastAsia="Cambria" w:hAnsi="Cambria" w:cs="Cambria"/>
          <w:color w:val="000000"/>
          <w:sz w:val="6"/>
          <w:szCs w:val="6"/>
        </w:rPr>
      </w:pPr>
    </w:p>
    <w:p w14:paraId="78A40FCD" w14:textId="77777777" w:rsidR="00BA2200" w:rsidRDefault="009549EA">
      <w:pPr>
        <w:pBdr>
          <w:top w:val="nil"/>
          <w:left w:val="nil"/>
          <w:bottom w:val="nil"/>
          <w:right w:val="nil"/>
          <w:between w:val="nil"/>
        </w:pBdr>
        <w:tabs>
          <w:tab w:val="left" w:pos="1170"/>
        </w:tabs>
        <w:ind w:left="2340"/>
        <w:rPr>
          <w:rFonts w:ascii="Cambria" w:eastAsia="Cambria" w:hAnsi="Cambria" w:cs="Cambria"/>
          <w:color w:val="000000"/>
          <w:sz w:val="18"/>
          <w:szCs w:val="18"/>
        </w:rPr>
      </w:pPr>
      <w:r>
        <w:rPr>
          <w:rFonts w:ascii="Cambria" w:eastAsia="Cambria" w:hAnsi="Cambria" w:cs="Cambria"/>
          <w:b/>
          <w:color w:val="000000"/>
          <w:sz w:val="18"/>
          <w:szCs w:val="18"/>
        </w:rPr>
        <w:t xml:space="preserve">Teach lessons that last a lifetime. </w:t>
      </w:r>
      <w:r>
        <w:rPr>
          <w:rFonts w:ascii="Cambria" w:eastAsia="Cambria" w:hAnsi="Cambria" w:cs="Cambria"/>
          <w:color w:val="000000"/>
          <w:sz w:val="18"/>
          <w:szCs w:val="18"/>
        </w:rPr>
        <w:t>Education is the Peace Corp’s largest program area. Volunteers play an important role in creating links among schools, parents, and communities by working in elementary, secondary, and postsecondary schools as math, science, conversational English, and resource teachers or as early grade reading and literacy teacher trainers. Volunteers also develop libraries and technology resource centers.</w:t>
      </w:r>
      <w:r>
        <w:rPr>
          <w:noProof/>
        </w:rPr>
        <w:drawing>
          <wp:anchor distT="0" distB="0" distL="114300" distR="114300" simplePos="0" relativeHeight="251663360" behindDoc="0" locked="0" layoutInCell="1" hidden="0" allowOverlap="1" wp14:anchorId="6FB92E08" wp14:editId="2E27C97E">
            <wp:simplePos x="0" y="0"/>
            <wp:positionH relativeFrom="column">
              <wp:posOffset>523875</wp:posOffset>
            </wp:positionH>
            <wp:positionV relativeFrom="paragraph">
              <wp:posOffset>117475</wp:posOffset>
            </wp:positionV>
            <wp:extent cx="771525" cy="504165"/>
            <wp:effectExtent l="0" t="0" r="0" b="0"/>
            <wp:wrapNone/>
            <wp:docPr id="3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771525" cy="504165"/>
                    </a:xfrm>
                    <a:prstGeom prst="rect">
                      <a:avLst/>
                    </a:prstGeom>
                    <a:ln/>
                  </pic:spPr>
                </pic:pic>
              </a:graphicData>
            </a:graphic>
          </wp:anchor>
        </w:drawing>
      </w:r>
      <w:r>
        <w:rPr>
          <w:noProof/>
        </w:rPr>
        <mc:AlternateContent>
          <mc:Choice Requires="wps">
            <w:drawing>
              <wp:anchor distT="0" distB="0" distL="114300" distR="114300" simplePos="0" relativeHeight="251664384" behindDoc="0" locked="0" layoutInCell="1" hidden="0" allowOverlap="1" wp14:anchorId="47699F7E" wp14:editId="3A1891DF">
                <wp:simplePos x="0" y="0"/>
                <wp:positionH relativeFrom="column">
                  <wp:posOffset>1358900</wp:posOffset>
                </wp:positionH>
                <wp:positionV relativeFrom="paragraph">
                  <wp:posOffset>25400</wp:posOffset>
                </wp:positionV>
                <wp:extent cx="25400" cy="638175"/>
                <wp:effectExtent l="0" t="0" r="0" b="0"/>
                <wp:wrapNone/>
                <wp:docPr id="321" name="Straight Arrow Connector 321"/>
                <wp:cNvGraphicFramePr/>
                <a:graphic xmlns:a="http://schemas.openxmlformats.org/drawingml/2006/main">
                  <a:graphicData uri="http://schemas.microsoft.com/office/word/2010/wordprocessingShape">
                    <wps:wsp>
                      <wps:cNvCnPr/>
                      <wps:spPr>
                        <a:xfrm>
                          <a:off x="5346000" y="3460913"/>
                          <a:ext cx="0" cy="638175"/>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type w14:anchorId="505BD9B3" id="_x0000_t32" coordsize="21600,21600" o:spt="32" o:oned="t" path="m,l21600,21600e" filled="f">
                <v:path arrowok="t" fillok="f" o:connecttype="none"/>
                <o:lock v:ext="edit" shapetype="t"/>
              </v:shapetype>
              <v:shape id="Straight Arrow Connector 321" o:spid="_x0000_s1026" type="#_x0000_t32" style="position:absolute;margin-left:107pt;margin-top:2pt;width:2pt;height:5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" strokecolor="#7f7f7f" strokeweight="2pt">
                <v:stroke startarrowwidth="narrow" startarrowlength="short" endarrowwidth="narrow" endarrowlength="short"/>
              </v:shape>
            </w:pict>
          </mc:Fallback>
        </mc:AlternateContent>
      </w:r>
    </w:p>
    <w:p w14:paraId="48FF33D8" w14:textId="77777777" w:rsidR="00BA2200" w:rsidRDefault="00BA2200">
      <w:pPr>
        <w:tabs>
          <w:tab w:val="left" w:pos="1170"/>
        </w:tabs>
        <w:rPr>
          <w:rFonts w:ascii="Cambria" w:eastAsia="Cambria" w:hAnsi="Cambria" w:cs="Cambria"/>
          <w:i/>
          <w:u w:val="single"/>
        </w:rPr>
      </w:pPr>
    </w:p>
    <w:p w14:paraId="0174AF6D" w14:textId="77777777" w:rsidR="00BA2200" w:rsidRDefault="009549EA">
      <w:pPr>
        <w:tabs>
          <w:tab w:val="left" w:pos="1170"/>
        </w:tabs>
        <w:ind w:left="900"/>
        <w:rPr>
          <w:rFonts w:ascii="Cambria" w:eastAsia="Cambria" w:hAnsi="Cambria" w:cs="Cambria"/>
          <w:i/>
        </w:rPr>
        <w:sectPr w:rsidR="00BA2200">
          <w:footerReference w:type="default" r:id="rId16"/>
          <w:type w:val="continuous"/>
          <w:pgSz w:w="12240" w:h="15840"/>
          <w:pgMar w:top="1440" w:right="1440" w:bottom="1440" w:left="1440" w:header="720" w:footer="460" w:gutter="0"/>
          <w:cols w:space="720"/>
        </w:sectPr>
      </w:pPr>
      <w:r>
        <w:rPr>
          <w:rFonts w:ascii="Cambria" w:eastAsia="Cambria" w:hAnsi="Cambria" w:cs="Cambria"/>
          <w:i/>
          <w:u w:val="single"/>
        </w:rPr>
        <w:t xml:space="preserve">If you choose Education, take 3 courses from </w:t>
      </w:r>
      <w:r w:rsidR="0021459E" w:rsidRPr="0021459E">
        <w:rPr>
          <w:rFonts w:ascii="Cambria" w:eastAsia="Cambria" w:hAnsi="Cambria" w:cs="Cambria"/>
          <w:b/>
          <w:i/>
          <w:u w:val="single"/>
        </w:rPr>
        <w:t>one</w:t>
      </w:r>
      <w:r>
        <w:rPr>
          <w:rFonts w:ascii="Cambria" w:eastAsia="Cambria" w:hAnsi="Cambria" w:cs="Cambria"/>
          <w:i/>
          <w:u w:val="single"/>
        </w:rPr>
        <w:t xml:space="preserve"> of the following areas</w:t>
      </w:r>
      <w:r>
        <w:rPr>
          <w:rFonts w:ascii="Cambria" w:eastAsia="Cambria" w:hAnsi="Cambria" w:cs="Cambria"/>
          <w:i/>
        </w:rPr>
        <w:t>:</w:t>
      </w:r>
    </w:p>
    <w:p w14:paraId="747AA6C9"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Biology</w:t>
      </w:r>
    </w:p>
    <w:p w14:paraId="205D6416"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Chemistry</w:t>
      </w:r>
    </w:p>
    <w:p w14:paraId="39D550C5"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Computer Science</w:t>
      </w:r>
    </w:p>
    <w:p w14:paraId="478878EC"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Education</w:t>
      </w:r>
    </w:p>
    <w:p w14:paraId="5993CA07"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 xml:space="preserve">English </w:t>
      </w:r>
    </w:p>
    <w:p w14:paraId="15BA55A6"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Geosciences</w:t>
      </w:r>
    </w:p>
    <w:p w14:paraId="28747262"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pPr>
      <w:r>
        <w:rPr>
          <w:rFonts w:ascii="Cambria" w:eastAsia="Cambria" w:hAnsi="Cambria" w:cs="Cambria"/>
          <w:color w:val="000000"/>
          <w:sz w:val="22"/>
          <w:szCs w:val="22"/>
        </w:rPr>
        <w:t>Math</w:t>
      </w:r>
    </w:p>
    <w:p w14:paraId="1654F278" w14:textId="77777777" w:rsidR="00BA2200" w:rsidRDefault="009549EA" w:rsidP="00292150">
      <w:pPr>
        <w:numPr>
          <w:ilvl w:val="1"/>
          <w:numId w:val="11"/>
        </w:numPr>
        <w:pBdr>
          <w:top w:val="nil"/>
          <w:left w:val="nil"/>
          <w:bottom w:val="nil"/>
          <w:right w:val="nil"/>
          <w:between w:val="nil"/>
        </w:pBdr>
        <w:tabs>
          <w:tab w:val="left" w:pos="1170"/>
        </w:tabs>
        <w:spacing w:line="360" w:lineRule="auto"/>
        <w:ind w:left="360" w:hanging="274"/>
        <w:rPr>
          <w:rFonts w:ascii="Cambria" w:eastAsia="Cambria" w:hAnsi="Cambria" w:cs="Cambria"/>
          <w:color w:val="000000"/>
          <w:sz w:val="22"/>
          <w:szCs w:val="22"/>
        </w:rPr>
        <w:sectPr w:rsidR="00BA2200">
          <w:type w:val="continuous"/>
          <w:pgSz w:w="12240" w:h="15840"/>
          <w:pgMar w:top="1440" w:right="1440" w:bottom="720" w:left="2520" w:header="720" w:footer="460" w:gutter="0"/>
          <w:cols w:num="3" w:space="720" w:equalWidth="0">
            <w:col w:w="2640" w:space="180"/>
            <w:col w:w="2640" w:space="180"/>
            <w:col w:w="2640" w:space="0"/>
          </w:cols>
        </w:sectPr>
      </w:pPr>
      <w:r>
        <w:rPr>
          <w:rFonts w:ascii="Cambria" w:eastAsia="Cambria" w:hAnsi="Cambria" w:cs="Cambria"/>
          <w:color w:val="000000"/>
          <w:sz w:val="22"/>
          <w:szCs w:val="22"/>
        </w:rPr>
        <w:t>Physi</w:t>
      </w:r>
      <w:r w:rsidR="00253F13">
        <w:rPr>
          <w:rFonts w:ascii="Cambria" w:eastAsia="Cambria" w:hAnsi="Cambria" w:cs="Cambria"/>
          <w:color w:val="000000"/>
          <w:sz w:val="22"/>
          <w:szCs w:val="22"/>
        </w:rPr>
        <w:t>cs</w:t>
      </w:r>
    </w:p>
    <w:p w14:paraId="53E6A967" w14:textId="77777777" w:rsidR="00292150" w:rsidRDefault="00292150">
      <w:pPr>
        <w:tabs>
          <w:tab w:val="left" w:pos="1170"/>
        </w:tabs>
        <w:rPr>
          <w:rFonts w:ascii="Cambria" w:eastAsia="Cambria" w:hAnsi="Cambria" w:cs="Cambria"/>
          <w:i/>
          <w:highlight w:val="lightGray"/>
          <w:u w:val="single"/>
        </w:rPr>
      </w:pPr>
    </w:p>
    <w:p w14:paraId="52FDBD04" w14:textId="77777777" w:rsidR="00BA2200" w:rsidRDefault="009549EA">
      <w:pPr>
        <w:tabs>
          <w:tab w:val="left" w:pos="1170"/>
        </w:tabs>
        <w:ind w:left="900"/>
        <w:rPr>
          <w:rFonts w:ascii="Cambria" w:eastAsia="Cambria" w:hAnsi="Cambria" w:cs="Cambria"/>
          <w:i/>
        </w:rPr>
      </w:pPr>
      <w:r>
        <w:rPr>
          <w:rFonts w:ascii="Cambria" w:eastAsia="Cambria" w:hAnsi="Cambria" w:cs="Cambria"/>
          <w:i/>
          <w:u w:val="single"/>
        </w:rPr>
        <w:t xml:space="preserve">And build 50 hours of </w:t>
      </w:r>
      <w:r>
        <w:rPr>
          <w:rFonts w:ascii="Cambria" w:eastAsia="Cambria" w:hAnsi="Cambria" w:cs="Cambria"/>
          <w:b/>
          <w:i/>
          <w:u w:val="single"/>
        </w:rPr>
        <w:t>related</w:t>
      </w:r>
      <w:r>
        <w:rPr>
          <w:rFonts w:ascii="Cambria" w:eastAsia="Cambria" w:hAnsi="Cambria" w:cs="Cambria"/>
          <w:i/>
          <w:u w:val="single"/>
        </w:rPr>
        <w:t xml:space="preserve"> field experience through an activity such as</w:t>
      </w:r>
      <w:r>
        <w:rPr>
          <w:rFonts w:ascii="Cambria" w:eastAsia="Cambria" w:hAnsi="Cambria" w:cs="Cambria"/>
          <w:i/>
        </w:rPr>
        <w:t>:</w:t>
      </w:r>
    </w:p>
    <w:p w14:paraId="6B49322B"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Teaching in one of these or a similar form: in a classroom, with a community outreach organization, or in a formal tutoring capacity</w:t>
      </w:r>
    </w:p>
    <w:p w14:paraId="72169527" w14:textId="77777777" w:rsidR="00BA2200" w:rsidRDefault="009549EA">
      <w:pPr>
        <w:numPr>
          <w:ilvl w:val="1"/>
          <w:numId w:val="12"/>
        </w:numPr>
        <w:pBdr>
          <w:top w:val="nil"/>
          <w:left w:val="nil"/>
          <w:bottom w:val="nil"/>
          <w:right w:val="nil"/>
          <w:between w:val="nil"/>
        </w:pBdr>
        <w:tabs>
          <w:tab w:val="left" w:pos="1170"/>
        </w:tabs>
        <w:ind w:left="1800" w:hanging="270"/>
        <w:rPr>
          <w:rFonts w:ascii="Cambria" w:eastAsia="Cambria" w:hAnsi="Cambria" w:cs="Cambria"/>
          <w:color w:val="000000"/>
          <w:sz w:val="22"/>
          <w:szCs w:val="22"/>
        </w:rPr>
      </w:pPr>
      <w:r>
        <w:rPr>
          <w:rFonts w:ascii="Cambria" w:eastAsia="Cambria" w:hAnsi="Cambria" w:cs="Cambria"/>
          <w:color w:val="000000"/>
          <w:sz w:val="22"/>
          <w:szCs w:val="22"/>
        </w:rPr>
        <w:t>The subject of the teaching may be English as a Foreign/Second Language, special education, drama, or a STEM subject</w:t>
      </w:r>
    </w:p>
    <w:p w14:paraId="6764EAFB" w14:textId="77777777" w:rsidR="00BA2200" w:rsidRDefault="009549EA">
      <w:pPr>
        <w:numPr>
          <w:ilvl w:val="1"/>
          <w:numId w:val="12"/>
        </w:numPr>
        <w:pBdr>
          <w:top w:val="nil"/>
          <w:left w:val="nil"/>
          <w:bottom w:val="nil"/>
          <w:right w:val="nil"/>
          <w:between w:val="nil"/>
        </w:pBdr>
        <w:tabs>
          <w:tab w:val="left" w:pos="1170"/>
        </w:tabs>
        <w:ind w:left="1800" w:hanging="270"/>
        <w:rPr>
          <w:rFonts w:ascii="Cambria" w:eastAsia="Cambria" w:hAnsi="Cambria" w:cs="Cambria"/>
          <w:color w:val="000000"/>
          <w:sz w:val="22"/>
          <w:szCs w:val="22"/>
        </w:rPr>
      </w:pPr>
      <w:r>
        <w:rPr>
          <w:rFonts w:ascii="Cambria" w:eastAsia="Cambria" w:hAnsi="Cambria" w:cs="Cambria"/>
          <w:color w:val="000000"/>
          <w:sz w:val="22"/>
          <w:szCs w:val="22"/>
        </w:rPr>
        <w:t>Note that PLU has partnerships with some local schools which would be good places in which to conduct your field experience</w:t>
      </w:r>
    </w:p>
    <w:p w14:paraId="25979C17" w14:textId="77777777" w:rsidR="00902B58" w:rsidRDefault="00902B58">
      <w:pPr>
        <w:numPr>
          <w:ilvl w:val="1"/>
          <w:numId w:val="12"/>
        </w:numPr>
        <w:pBdr>
          <w:top w:val="nil"/>
          <w:left w:val="nil"/>
          <w:bottom w:val="nil"/>
          <w:right w:val="nil"/>
          <w:between w:val="nil"/>
        </w:pBdr>
        <w:tabs>
          <w:tab w:val="left" w:pos="1170"/>
        </w:tabs>
        <w:ind w:left="1800" w:hanging="270"/>
        <w:rPr>
          <w:rFonts w:ascii="Cambria" w:eastAsia="Cambria" w:hAnsi="Cambria" w:cs="Cambria"/>
          <w:color w:val="000000"/>
          <w:sz w:val="22"/>
          <w:szCs w:val="22"/>
        </w:rPr>
      </w:pPr>
    </w:p>
    <w:p w14:paraId="444BF054" w14:textId="77777777" w:rsidR="00BA2200" w:rsidRPr="00EA30CF" w:rsidRDefault="009549EA">
      <w:pPr>
        <w:numPr>
          <w:ilvl w:val="0"/>
          <w:numId w:val="12"/>
        </w:numPr>
        <w:pBdr>
          <w:top w:val="nil"/>
          <w:left w:val="nil"/>
          <w:bottom w:val="nil"/>
          <w:right w:val="nil"/>
          <w:between w:val="nil"/>
        </w:pBdr>
        <w:tabs>
          <w:tab w:val="left" w:pos="1170"/>
        </w:tabs>
        <w:ind w:left="1440" w:hanging="270"/>
        <w:rPr>
          <w:rFonts w:asciiTheme="majorHAnsi" w:eastAsia="Cambria" w:hAnsiTheme="majorHAnsi" w:cs="Cambria"/>
          <w:color w:val="000000"/>
          <w:sz w:val="22"/>
          <w:szCs w:val="22"/>
        </w:rPr>
      </w:pPr>
      <w:r w:rsidRPr="00EA30CF">
        <w:rPr>
          <w:rFonts w:asciiTheme="majorHAnsi" w:eastAsia="Cambria" w:hAnsiTheme="majorHAnsi" w:cs="Cambria"/>
          <w:color w:val="000000"/>
          <w:sz w:val="22"/>
          <w:szCs w:val="22"/>
        </w:rPr>
        <w:t>Campus-based education opportunities</w:t>
      </w:r>
    </w:p>
    <w:p w14:paraId="304F956B" w14:textId="77777777" w:rsidR="00BA2200" w:rsidRPr="00EA30CF" w:rsidRDefault="009549EA">
      <w:pPr>
        <w:numPr>
          <w:ilvl w:val="2"/>
          <w:numId w:val="12"/>
        </w:numPr>
        <w:pBdr>
          <w:top w:val="nil"/>
          <w:left w:val="nil"/>
          <w:bottom w:val="nil"/>
          <w:right w:val="nil"/>
          <w:between w:val="nil"/>
        </w:pBdr>
        <w:tabs>
          <w:tab w:val="left" w:pos="1170"/>
        </w:tabs>
        <w:rPr>
          <w:rFonts w:asciiTheme="majorHAnsi" w:eastAsia="Cambria" w:hAnsiTheme="majorHAnsi" w:cs="Cambria"/>
          <w:color w:val="0000FF"/>
          <w:sz w:val="22"/>
          <w:szCs w:val="22"/>
          <w:u w:val="single"/>
        </w:rPr>
      </w:pPr>
      <w:r w:rsidRPr="00EA30CF">
        <w:rPr>
          <w:rFonts w:asciiTheme="majorHAnsi" w:hAnsiTheme="majorHAnsi"/>
          <w:sz w:val="22"/>
          <w:szCs w:val="22"/>
        </w:rPr>
        <w:fldChar w:fldCharType="begin"/>
      </w:r>
      <w:r w:rsidRPr="00EA30CF">
        <w:rPr>
          <w:rFonts w:asciiTheme="majorHAnsi" w:hAnsiTheme="majorHAnsi"/>
          <w:sz w:val="22"/>
          <w:szCs w:val="22"/>
        </w:rPr>
        <w:instrText xml:space="preserve"> HYPERLINK "https://www.plu.edu/aac/" </w:instrText>
      </w:r>
      <w:r w:rsidRPr="00EA30CF">
        <w:rPr>
          <w:rFonts w:asciiTheme="majorHAnsi" w:hAnsiTheme="majorHAnsi"/>
          <w:sz w:val="22"/>
          <w:szCs w:val="22"/>
        </w:rPr>
        <w:fldChar w:fldCharType="separate"/>
      </w:r>
      <w:r w:rsidRPr="00EA30CF">
        <w:rPr>
          <w:rFonts w:asciiTheme="majorHAnsi" w:eastAsia="Cambria" w:hAnsiTheme="majorHAnsi" w:cs="Cambria"/>
          <w:color w:val="0000FF"/>
          <w:sz w:val="22"/>
          <w:szCs w:val="22"/>
          <w:u w:val="single"/>
        </w:rPr>
        <w:t>Academic Assistance</w:t>
      </w:r>
    </w:p>
    <w:p w14:paraId="7823E79C" w14:textId="77777777" w:rsidR="00981BF8" w:rsidRDefault="009549EA" w:rsidP="00637010">
      <w:pPr>
        <w:numPr>
          <w:ilvl w:val="2"/>
          <w:numId w:val="12"/>
        </w:numPr>
        <w:pBdr>
          <w:top w:val="nil"/>
          <w:left w:val="nil"/>
          <w:bottom w:val="nil"/>
          <w:right w:val="nil"/>
          <w:between w:val="nil"/>
        </w:pBdr>
        <w:tabs>
          <w:tab w:val="left" w:pos="1170"/>
        </w:tabs>
        <w:rPr>
          <w:rFonts w:asciiTheme="majorHAnsi" w:hAnsiTheme="majorHAnsi"/>
          <w:sz w:val="22"/>
          <w:szCs w:val="22"/>
        </w:rPr>
      </w:pPr>
      <w:r w:rsidRPr="00EA30CF">
        <w:rPr>
          <w:rFonts w:asciiTheme="majorHAnsi" w:hAnsiTheme="majorHAnsi"/>
          <w:sz w:val="22"/>
          <w:szCs w:val="22"/>
        </w:rPr>
        <w:fldChar w:fldCharType="end"/>
      </w:r>
      <w:hyperlink r:id="rId17" w:history="1">
        <w:r w:rsidR="00981BF8" w:rsidRPr="00981BF8">
          <w:rPr>
            <w:rStyle w:val="Hyperlink"/>
            <w:rFonts w:asciiTheme="majorHAnsi" w:hAnsiTheme="majorHAnsi"/>
            <w:sz w:val="22"/>
            <w:szCs w:val="22"/>
          </w:rPr>
          <w:t>Writing Center</w:t>
        </w:r>
      </w:hyperlink>
    </w:p>
    <w:p w14:paraId="14793F4A" w14:textId="77777777" w:rsidR="00637010" w:rsidRPr="00EA30CF" w:rsidRDefault="00EB1ABA" w:rsidP="00637010">
      <w:pPr>
        <w:numPr>
          <w:ilvl w:val="2"/>
          <w:numId w:val="12"/>
        </w:numPr>
        <w:pBdr>
          <w:top w:val="nil"/>
          <w:left w:val="nil"/>
          <w:bottom w:val="nil"/>
          <w:right w:val="nil"/>
          <w:between w:val="nil"/>
        </w:pBdr>
        <w:tabs>
          <w:tab w:val="left" w:pos="1170"/>
        </w:tabs>
        <w:rPr>
          <w:rFonts w:asciiTheme="majorHAnsi" w:hAnsiTheme="majorHAnsi"/>
          <w:sz w:val="22"/>
          <w:szCs w:val="22"/>
        </w:rPr>
      </w:pPr>
      <w:hyperlink r:id="rId18" w:history="1">
        <w:r w:rsidR="00637010" w:rsidRPr="00EA30CF">
          <w:rPr>
            <w:rStyle w:val="Hyperlink"/>
            <w:rFonts w:asciiTheme="majorHAnsi" w:hAnsiTheme="majorHAnsi"/>
            <w:sz w:val="22"/>
            <w:szCs w:val="22"/>
          </w:rPr>
          <w:t>Center for Diversity Justice and Sustainability</w:t>
        </w:r>
      </w:hyperlink>
    </w:p>
    <w:p w14:paraId="0A7DB7DA" w14:textId="77777777" w:rsidR="00BA2200" w:rsidRPr="00EA30CF" w:rsidRDefault="009549EA">
      <w:pPr>
        <w:numPr>
          <w:ilvl w:val="2"/>
          <w:numId w:val="12"/>
        </w:numPr>
        <w:pBdr>
          <w:top w:val="nil"/>
          <w:left w:val="nil"/>
          <w:bottom w:val="nil"/>
          <w:right w:val="nil"/>
          <w:between w:val="nil"/>
        </w:pBdr>
        <w:tabs>
          <w:tab w:val="left" w:pos="1170"/>
        </w:tabs>
        <w:rPr>
          <w:rFonts w:asciiTheme="majorHAnsi" w:eastAsia="Cambria" w:hAnsiTheme="majorHAnsi" w:cs="Cambria"/>
          <w:color w:val="0000FF"/>
          <w:sz w:val="22"/>
          <w:szCs w:val="22"/>
          <w:u w:val="single"/>
        </w:rPr>
      </w:pPr>
      <w:r w:rsidRPr="00EA30CF">
        <w:rPr>
          <w:rFonts w:asciiTheme="majorHAnsi" w:hAnsiTheme="majorHAnsi"/>
          <w:sz w:val="22"/>
          <w:szCs w:val="22"/>
        </w:rPr>
        <w:fldChar w:fldCharType="begin"/>
      </w:r>
      <w:r w:rsidRPr="00EA30CF">
        <w:rPr>
          <w:rFonts w:asciiTheme="majorHAnsi" w:hAnsiTheme="majorHAnsi"/>
          <w:sz w:val="22"/>
          <w:szCs w:val="22"/>
        </w:rPr>
        <w:instrText xml:space="preserve"> HYPERLINK "https://www.plu.edu/lrc/" </w:instrText>
      </w:r>
      <w:r w:rsidRPr="00EA30CF">
        <w:rPr>
          <w:rFonts w:asciiTheme="majorHAnsi" w:hAnsiTheme="majorHAnsi"/>
          <w:sz w:val="22"/>
          <w:szCs w:val="22"/>
        </w:rPr>
        <w:fldChar w:fldCharType="separate"/>
      </w:r>
      <w:r w:rsidRPr="00EA30CF">
        <w:rPr>
          <w:rFonts w:asciiTheme="majorHAnsi" w:eastAsia="Cambria" w:hAnsiTheme="majorHAnsi" w:cs="Cambria"/>
          <w:color w:val="0000FF"/>
          <w:sz w:val="22"/>
          <w:szCs w:val="22"/>
          <w:u w:val="single"/>
        </w:rPr>
        <w:t>Language Resource Center</w:t>
      </w:r>
    </w:p>
    <w:p w14:paraId="1402E1FE" w14:textId="77777777" w:rsidR="00902B58" w:rsidRPr="004D3DE7" w:rsidRDefault="009549EA" w:rsidP="004D3DE7">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r w:rsidRPr="00EA30CF">
        <w:rPr>
          <w:rFonts w:asciiTheme="majorHAnsi" w:hAnsiTheme="majorHAnsi"/>
          <w:sz w:val="22"/>
          <w:szCs w:val="22"/>
        </w:rPr>
        <w:fldChar w:fldCharType="end"/>
      </w:r>
      <w:hyperlink r:id="rId19" w:history="1"/>
      <w:r w:rsidR="00B7755F" w:rsidRPr="00EA30CF">
        <w:rPr>
          <w:rFonts w:asciiTheme="majorHAnsi" w:eastAsia="Cambria" w:hAnsiTheme="majorHAnsi" w:cs="Cambria"/>
          <w:color w:val="000000"/>
          <w:sz w:val="22"/>
          <w:szCs w:val="22"/>
        </w:rPr>
        <w:t xml:space="preserve"> </w:t>
      </w:r>
      <w:hyperlink r:id="rId20" w:anchor="1555609161199-a837739c-309d">
        <w:r w:rsidR="00637010" w:rsidRPr="00EA30CF">
          <w:rPr>
            <w:rFonts w:asciiTheme="majorHAnsi" w:eastAsia="Calibri" w:hAnsiTheme="majorHAnsi" w:cs="Calibri"/>
            <w:color w:val="0000FF"/>
            <w:sz w:val="22"/>
            <w:szCs w:val="22"/>
            <w:u w:val="single"/>
          </w:rPr>
          <w:t>Parkland Literacy Center</w:t>
        </w:r>
      </w:hyperlink>
    </w:p>
    <w:p w14:paraId="4DA47ECD" w14:textId="77777777" w:rsidR="00BA2200" w:rsidRPr="00EA30CF" w:rsidRDefault="009549EA">
      <w:pPr>
        <w:numPr>
          <w:ilvl w:val="1"/>
          <w:numId w:val="12"/>
        </w:numPr>
        <w:pBdr>
          <w:top w:val="nil"/>
          <w:left w:val="nil"/>
          <w:bottom w:val="nil"/>
          <w:right w:val="nil"/>
          <w:between w:val="nil"/>
        </w:pBdr>
        <w:tabs>
          <w:tab w:val="left" w:pos="1170"/>
        </w:tabs>
        <w:ind w:left="1530"/>
        <w:rPr>
          <w:rFonts w:asciiTheme="majorHAnsi" w:eastAsia="Cambria" w:hAnsiTheme="majorHAnsi" w:cs="Cambria"/>
          <w:color w:val="000000"/>
          <w:sz w:val="22"/>
          <w:szCs w:val="22"/>
        </w:rPr>
      </w:pPr>
      <w:r w:rsidRPr="00EA30CF">
        <w:rPr>
          <w:rFonts w:asciiTheme="majorHAnsi" w:eastAsia="Cambria" w:hAnsiTheme="majorHAnsi" w:cs="Cambria"/>
          <w:color w:val="000000"/>
          <w:sz w:val="22"/>
          <w:szCs w:val="22"/>
        </w:rPr>
        <w:t>PLU partners and initiatives</w:t>
      </w:r>
    </w:p>
    <w:p w14:paraId="3AA15AC9" w14:textId="77777777" w:rsidR="00BA2200" w:rsidRPr="00EA30CF" w:rsidRDefault="009549EA">
      <w:pPr>
        <w:numPr>
          <w:ilvl w:val="2"/>
          <w:numId w:val="12"/>
        </w:numPr>
        <w:pBdr>
          <w:top w:val="nil"/>
          <w:left w:val="nil"/>
          <w:bottom w:val="nil"/>
          <w:right w:val="nil"/>
          <w:between w:val="nil"/>
        </w:pBdr>
        <w:tabs>
          <w:tab w:val="left" w:pos="1170"/>
        </w:tabs>
        <w:rPr>
          <w:rFonts w:asciiTheme="majorHAnsi" w:eastAsia="Cambria" w:hAnsiTheme="majorHAnsi" w:cs="Cambria"/>
          <w:color w:val="0000FF"/>
          <w:sz w:val="22"/>
          <w:szCs w:val="22"/>
          <w:u w:val="single"/>
        </w:rPr>
      </w:pPr>
      <w:r w:rsidRPr="00EA30CF">
        <w:rPr>
          <w:rFonts w:asciiTheme="majorHAnsi" w:hAnsiTheme="majorHAnsi"/>
          <w:sz w:val="22"/>
          <w:szCs w:val="22"/>
        </w:rPr>
        <w:fldChar w:fldCharType="begin"/>
      </w:r>
      <w:r w:rsidRPr="00EA30CF">
        <w:rPr>
          <w:rFonts w:asciiTheme="majorHAnsi" w:hAnsiTheme="majorHAnsi"/>
          <w:sz w:val="22"/>
          <w:szCs w:val="22"/>
        </w:rPr>
        <w:instrText xml:space="preserve"> HYPERLINK "https://tacoma.ciswa.org/help-out/volunteer/" </w:instrText>
      </w:r>
      <w:r w:rsidRPr="00EA30CF">
        <w:rPr>
          <w:rFonts w:asciiTheme="majorHAnsi" w:hAnsiTheme="majorHAnsi"/>
          <w:sz w:val="22"/>
          <w:szCs w:val="22"/>
        </w:rPr>
        <w:fldChar w:fldCharType="separate"/>
      </w:r>
      <w:r w:rsidRPr="00EA30CF">
        <w:rPr>
          <w:rFonts w:asciiTheme="majorHAnsi" w:eastAsia="Cambria" w:hAnsiTheme="majorHAnsi" w:cs="Cambria"/>
          <w:color w:val="0000FF"/>
          <w:sz w:val="22"/>
          <w:szCs w:val="22"/>
          <w:u w:val="single"/>
        </w:rPr>
        <w:t>Communities in Schools</w:t>
      </w:r>
    </w:p>
    <w:p w14:paraId="5B24A277" w14:textId="77777777" w:rsidR="00BA2200" w:rsidRPr="00EA30CF" w:rsidRDefault="009549EA">
      <w:pPr>
        <w:numPr>
          <w:ilvl w:val="2"/>
          <w:numId w:val="12"/>
        </w:numPr>
        <w:pBdr>
          <w:top w:val="nil"/>
          <w:left w:val="nil"/>
          <w:bottom w:val="nil"/>
          <w:right w:val="nil"/>
          <w:between w:val="nil"/>
        </w:pBdr>
        <w:tabs>
          <w:tab w:val="left" w:pos="1170"/>
        </w:tabs>
        <w:rPr>
          <w:rFonts w:asciiTheme="majorHAnsi" w:eastAsia="Cambria" w:hAnsiTheme="majorHAnsi" w:cs="Cambria"/>
          <w:color w:val="0000FF"/>
          <w:sz w:val="22"/>
          <w:szCs w:val="22"/>
          <w:u w:val="single"/>
        </w:rPr>
      </w:pPr>
      <w:r w:rsidRPr="00EA30CF">
        <w:rPr>
          <w:rFonts w:asciiTheme="majorHAnsi" w:hAnsiTheme="majorHAnsi"/>
          <w:sz w:val="22"/>
          <w:szCs w:val="22"/>
        </w:rPr>
        <w:fldChar w:fldCharType="end"/>
      </w:r>
      <w:r w:rsidRPr="00EA30CF">
        <w:rPr>
          <w:rFonts w:asciiTheme="majorHAnsi" w:hAnsiTheme="majorHAnsi"/>
          <w:sz w:val="22"/>
          <w:szCs w:val="22"/>
        </w:rPr>
        <w:fldChar w:fldCharType="begin"/>
      </w:r>
      <w:r w:rsidRPr="00EA30CF">
        <w:rPr>
          <w:rFonts w:asciiTheme="majorHAnsi" w:hAnsiTheme="majorHAnsi"/>
          <w:sz w:val="22"/>
          <w:szCs w:val="22"/>
        </w:rPr>
        <w:instrText xml:space="preserve"> HYPERLINK "https://www.fpschools.org/get-involved/volunteer" </w:instrText>
      </w:r>
      <w:r w:rsidRPr="00EA30CF">
        <w:rPr>
          <w:rFonts w:asciiTheme="majorHAnsi" w:hAnsiTheme="majorHAnsi"/>
          <w:sz w:val="22"/>
          <w:szCs w:val="22"/>
        </w:rPr>
        <w:fldChar w:fldCharType="separate"/>
      </w:r>
      <w:r w:rsidRPr="00EA30CF">
        <w:rPr>
          <w:rFonts w:asciiTheme="majorHAnsi" w:eastAsia="Cambria" w:hAnsiTheme="majorHAnsi" w:cs="Cambria"/>
          <w:color w:val="0000FF"/>
          <w:sz w:val="22"/>
          <w:szCs w:val="22"/>
          <w:u w:val="single"/>
        </w:rPr>
        <w:t>Franklin Pierce Schools</w:t>
      </w:r>
    </w:p>
    <w:p w14:paraId="27799A14" w14:textId="77777777" w:rsidR="00BA2200" w:rsidRPr="00EA30CF" w:rsidRDefault="009549EA">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r w:rsidRPr="00EA30CF">
        <w:rPr>
          <w:rFonts w:asciiTheme="majorHAnsi" w:hAnsiTheme="majorHAnsi"/>
          <w:sz w:val="22"/>
          <w:szCs w:val="22"/>
        </w:rPr>
        <w:fldChar w:fldCharType="end"/>
      </w:r>
      <w:hyperlink r:id="rId21">
        <w:r w:rsidRPr="00EA30CF">
          <w:rPr>
            <w:rFonts w:asciiTheme="majorHAnsi" w:eastAsia="Cambria" w:hAnsiTheme="majorHAnsi" w:cs="Cambria"/>
            <w:color w:val="0000FF"/>
            <w:sz w:val="22"/>
            <w:szCs w:val="22"/>
            <w:u w:val="single"/>
          </w:rPr>
          <w:t>Peace Community Center</w:t>
        </w:r>
      </w:hyperlink>
    </w:p>
    <w:p w14:paraId="7F18CBDA" w14:textId="77777777" w:rsidR="00BA2200" w:rsidRPr="00EA30CF" w:rsidRDefault="00EB1ABA">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hyperlink r:id="rId22">
        <w:r w:rsidR="009549EA" w:rsidRPr="00EA30CF">
          <w:rPr>
            <w:rFonts w:asciiTheme="majorHAnsi" w:eastAsia="Cambria" w:hAnsiTheme="majorHAnsi" w:cs="Cambria"/>
            <w:color w:val="0000FF"/>
            <w:sz w:val="22"/>
            <w:szCs w:val="22"/>
            <w:u w:val="single"/>
          </w:rPr>
          <w:t>Puget Sound Education Service District Afterschool Programs</w:t>
        </w:r>
      </w:hyperlink>
    </w:p>
    <w:p w14:paraId="75515B2F" w14:textId="77777777" w:rsidR="00BA2200" w:rsidRPr="00EA30CF" w:rsidRDefault="00EB1ABA">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hyperlink r:id="rId23">
        <w:r w:rsidR="009549EA" w:rsidRPr="00EA30CF">
          <w:rPr>
            <w:rFonts w:asciiTheme="majorHAnsi" w:eastAsia="Cambria" w:hAnsiTheme="majorHAnsi" w:cs="Cambria"/>
            <w:color w:val="0000FF"/>
            <w:sz w:val="22"/>
            <w:szCs w:val="22"/>
            <w:u w:val="single"/>
          </w:rPr>
          <w:t>Tacoma Community House Read 2 Me</w:t>
        </w:r>
      </w:hyperlink>
    </w:p>
    <w:p w14:paraId="4D2416FB" w14:textId="77777777" w:rsidR="00BA2200" w:rsidRPr="00EA30CF" w:rsidRDefault="00EB1ABA">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hyperlink r:id="rId24">
        <w:r w:rsidR="009549EA" w:rsidRPr="00EA30CF">
          <w:rPr>
            <w:rFonts w:asciiTheme="majorHAnsi" w:eastAsia="Cambria" w:hAnsiTheme="majorHAnsi" w:cs="Cambria"/>
            <w:color w:val="0000FF"/>
            <w:sz w:val="22"/>
            <w:szCs w:val="22"/>
            <w:u w:val="single"/>
          </w:rPr>
          <w:t>Tacoma MESA</w:t>
        </w:r>
      </w:hyperlink>
    </w:p>
    <w:p w14:paraId="7C926D3A" w14:textId="77777777" w:rsidR="00B7755F" w:rsidRPr="00EA30CF" w:rsidRDefault="00EB1ABA">
      <w:pPr>
        <w:numPr>
          <w:ilvl w:val="2"/>
          <w:numId w:val="12"/>
        </w:numPr>
        <w:pBdr>
          <w:top w:val="nil"/>
          <w:left w:val="nil"/>
          <w:bottom w:val="nil"/>
          <w:right w:val="nil"/>
          <w:between w:val="nil"/>
        </w:pBdr>
        <w:tabs>
          <w:tab w:val="left" w:pos="1170"/>
        </w:tabs>
        <w:rPr>
          <w:rFonts w:asciiTheme="majorHAnsi" w:eastAsia="Cambria" w:hAnsiTheme="majorHAnsi" w:cs="Cambria"/>
          <w:color w:val="000000"/>
          <w:sz w:val="22"/>
          <w:szCs w:val="22"/>
        </w:rPr>
      </w:pPr>
      <w:hyperlink r:id="rId25" w:history="1">
        <w:r w:rsidR="00B7755F" w:rsidRPr="00EA30CF">
          <w:rPr>
            <w:rStyle w:val="Hyperlink"/>
            <w:rFonts w:asciiTheme="majorHAnsi" w:eastAsia="Cambria" w:hAnsiTheme="majorHAnsi" w:cs="Cambria"/>
            <w:sz w:val="22"/>
            <w:szCs w:val="22"/>
          </w:rPr>
          <w:t>YMCA Center for Community Impact</w:t>
        </w:r>
      </w:hyperlink>
    </w:p>
    <w:p w14:paraId="1875464E" w14:textId="77777777" w:rsidR="00902B58" w:rsidRDefault="00902B58" w:rsidP="00B7755F">
      <w:pPr>
        <w:rPr>
          <w:rFonts w:ascii="Cambria" w:eastAsia="Cambria" w:hAnsi="Cambria" w:cs="Cambria"/>
        </w:rPr>
      </w:pPr>
    </w:p>
    <w:p w14:paraId="6616D81B" w14:textId="77777777" w:rsidR="004D3DE7" w:rsidRPr="00B7755F" w:rsidRDefault="004D3DE7" w:rsidP="00B7755F">
      <w:pPr>
        <w:rPr>
          <w:rFonts w:ascii="Cambria" w:eastAsia="Cambria" w:hAnsi="Cambria" w:cs="Cambria"/>
        </w:rPr>
      </w:pPr>
    </w:p>
    <w:p w14:paraId="156D5F60" w14:textId="77777777" w:rsidR="00BA2200" w:rsidRDefault="009549EA">
      <w:pPr>
        <w:pBdr>
          <w:top w:val="nil"/>
          <w:left w:val="nil"/>
          <w:bottom w:val="nil"/>
          <w:right w:val="nil"/>
          <w:between w:val="nil"/>
        </w:pBdr>
        <w:tabs>
          <w:tab w:val="left" w:pos="1170"/>
        </w:tabs>
        <w:ind w:left="720"/>
        <w:rPr>
          <w:rFonts w:ascii="Cambria" w:eastAsia="Cambria" w:hAnsi="Cambria" w:cs="Cambria"/>
          <w:color w:val="000000"/>
          <w:sz w:val="28"/>
          <w:szCs w:val="28"/>
        </w:rPr>
      </w:pPr>
      <w:r>
        <w:rPr>
          <w:rFonts w:ascii="Cambria" w:eastAsia="Cambria" w:hAnsi="Cambria" w:cs="Cambria"/>
          <w:color w:val="000000"/>
          <w:sz w:val="34"/>
          <w:szCs w:val="34"/>
        </w:rPr>
        <w:lastRenderedPageBreak/>
        <w:t xml:space="preserve">2. </w:t>
      </w:r>
      <w:r>
        <w:rPr>
          <w:rFonts w:ascii="Cambria" w:eastAsia="Cambria" w:hAnsi="Cambria" w:cs="Cambria"/>
          <w:b/>
          <w:smallCaps/>
          <w:color w:val="000000"/>
          <w:sz w:val="34"/>
          <w:szCs w:val="34"/>
        </w:rPr>
        <w:t>Health</w:t>
      </w:r>
      <w:r>
        <w:rPr>
          <w:rFonts w:ascii="Cambria" w:eastAsia="Cambria" w:hAnsi="Cambria" w:cs="Cambria"/>
          <w:color w:val="000000"/>
          <w:sz w:val="20"/>
          <w:szCs w:val="20"/>
        </w:rPr>
        <w:t xml:space="preserve">   </w:t>
      </w:r>
    </w:p>
    <w:p w14:paraId="1FF09801" w14:textId="77777777" w:rsidR="00BA2200" w:rsidRDefault="00BA2200">
      <w:pPr>
        <w:pBdr>
          <w:top w:val="nil"/>
          <w:left w:val="nil"/>
          <w:bottom w:val="nil"/>
          <w:right w:val="nil"/>
          <w:between w:val="nil"/>
        </w:pBdr>
        <w:tabs>
          <w:tab w:val="left" w:pos="1170"/>
        </w:tabs>
        <w:ind w:left="720"/>
        <w:rPr>
          <w:rFonts w:ascii="Cambria" w:eastAsia="Cambria" w:hAnsi="Cambria" w:cs="Cambria"/>
          <w:color w:val="000000"/>
          <w:sz w:val="6"/>
          <w:szCs w:val="6"/>
        </w:rPr>
      </w:pPr>
    </w:p>
    <w:p w14:paraId="6C0425B1" w14:textId="77777777" w:rsidR="00BA2200" w:rsidRDefault="009549EA">
      <w:pPr>
        <w:pBdr>
          <w:top w:val="nil"/>
          <w:left w:val="nil"/>
          <w:bottom w:val="nil"/>
          <w:right w:val="nil"/>
          <w:between w:val="nil"/>
        </w:pBdr>
        <w:tabs>
          <w:tab w:val="left" w:pos="1170"/>
        </w:tabs>
        <w:ind w:left="2340"/>
        <w:rPr>
          <w:rFonts w:ascii="Cambria" w:eastAsia="Cambria" w:hAnsi="Cambria" w:cs="Cambria"/>
          <w:color w:val="000000"/>
          <w:sz w:val="18"/>
          <w:szCs w:val="18"/>
        </w:rPr>
      </w:pPr>
      <w:r>
        <w:rPr>
          <w:rFonts w:ascii="Cambria" w:eastAsia="Cambria" w:hAnsi="Cambria" w:cs="Cambria"/>
          <w:b/>
          <w:color w:val="000000"/>
          <w:sz w:val="18"/>
          <w:szCs w:val="18"/>
        </w:rPr>
        <w:t xml:space="preserve">Serve on the front lines of global health. </w:t>
      </w:r>
      <w:r>
        <w:rPr>
          <w:rFonts w:ascii="Cambria" w:eastAsia="Cambria" w:hAnsi="Cambria" w:cs="Cambria"/>
          <w:color w:val="000000"/>
          <w:sz w:val="18"/>
          <w:szCs w:val="18"/>
        </w:rPr>
        <w:t>Health Volunteers work within their communities to promote important topics such as nutrition, maternal and child health, basic hygiene, and water sanitation. Volunteers also work in HIV/AIDS education and prevention programs to train youth as peer educators, develop appropriate education strategies, provide support to children orphaned by the pandemic, and create programs that provide emotional and financial support to families and communities affected by the disease.</w:t>
      </w:r>
      <w:r>
        <w:rPr>
          <w:noProof/>
        </w:rPr>
        <w:drawing>
          <wp:anchor distT="0" distB="0" distL="114300" distR="114300" simplePos="0" relativeHeight="251665408" behindDoc="0" locked="0" layoutInCell="1" hidden="0" allowOverlap="1" wp14:anchorId="5BA0DD78" wp14:editId="455D2D0B">
            <wp:simplePos x="0" y="0"/>
            <wp:positionH relativeFrom="column">
              <wp:posOffset>490855</wp:posOffset>
            </wp:positionH>
            <wp:positionV relativeFrom="paragraph">
              <wp:posOffset>85725</wp:posOffset>
            </wp:positionV>
            <wp:extent cx="710184" cy="710184"/>
            <wp:effectExtent l="0" t="0" r="0" b="0"/>
            <wp:wrapNone/>
            <wp:docPr id="3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6"/>
                    <a:srcRect/>
                    <a:stretch>
                      <a:fillRect/>
                    </a:stretch>
                  </pic:blipFill>
                  <pic:spPr>
                    <a:xfrm>
                      <a:off x="0" y="0"/>
                      <a:ext cx="710184" cy="710184"/>
                    </a:xfrm>
                    <a:prstGeom prst="rect">
                      <a:avLst/>
                    </a:prstGeom>
                    <a:ln/>
                  </pic:spPr>
                </pic:pic>
              </a:graphicData>
            </a:graphic>
          </wp:anchor>
        </w:drawing>
      </w:r>
      <w:r>
        <w:rPr>
          <w:noProof/>
        </w:rPr>
        <mc:AlternateContent>
          <mc:Choice Requires="wps">
            <w:drawing>
              <wp:anchor distT="0" distB="0" distL="114300" distR="114300" simplePos="0" relativeHeight="251666432" behindDoc="0" locked="0" layoutInCell="1" hidden="0" allowOverlap="1" wp14:anchorId="2295E0C8" wp14:editId="6ADD0DB4">
                <wp:simplePos x="0" y="0"/>
                <wp:positionH relativeFrom="column">
                  <wp:posOffset>1358900</wp:posOffset>
                </wp:positionH>
                <wp:positionV relativeFrom="paragraph">
                  <wp:posOffset>25400</wp:posOffset>
                </wp:positionV>
                <wp:extent cx="25400" cy="790575"/>
                <wp:effectExtent l="0" t="0" r="0" b="0"/>
                <wp:wrapNone/>
                <wp:docPr id="324" name="Straight Arrow Connector 324"/>
                <wp:cNvGraphicFramePr/>
                <a:graphic xmlns:a="http://schemas.openxmlformats.org/drawingml/2006/main">
                  <a:graphicData uri="http://schemas.microsoft.com/office/word/2010/wordprocessingShape">
                    <wps:wsp>
                      <wps:cNvCnPr/>
                      <wps:spPr>
                        <a:xfrm>
                          <a:off x="5346000" y="3384713"/>
                          <a:ext cx="0" cy="790575"/>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 w14:anchorId="68BEA173" id="Straight Arrow Connector 324" o:spid="_x0000_s1026" type="#_x0000_t32" style="position:absolute;margin-left:107pt;margin-top:2pt;width:2pt;height:6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" strokecolor="#7f7f7f" strokeweight="2pt">
                <v:stroke startarrowwidth="narrow" startarrowlength="short" endarrowwidth="narrow" endarrowlength="short"/>
              </v:shape>
            </w:pict>
          </mc:Fallback>
        </mc:AlternateContent>
      </w:r>
    </w:p>
    <w:p w14:paraId="7626F481" w14:textId="77777777" w:rsidR="00BA2200" w:rsidRDefault="00BA2200">
      <w:pPr>
        <w:tabs>
          <w:tab w:val="left" w:pos="1170"/>
        </w:tabs>
        <w:rPr>
          <w:rFonts w:ascii="Cambria" w:eastAsia="Cambria" w:hAnsi="Cambria" w:cs="Cambria"/>
          <w:sz w:val="12"/>
          <w:szCs w:val="12"/>
        </w:rPr>
      </w:pPr>
    </w:p>
    <w:p w14:paraId="4F7EE6C8" w14:textId="77777777" w:rsidR="00BA2200" w:rsidRDefault="00BA2200">
      <w:pPr>
        <w:tabs>
          <w:tab w:val="left" w:pos="1170"/>
        </w:tabs>
        <w:rPr>
          <w:rFonts w:ascii="Cambria" w:eastAsia="Cambria" w:hAnsi="Cambria" w:cs="Cambria"/>
          <w:sz w:val="12"/>
          <w:szCs w:val="12"/>
        </w:rPr>
      </w:pPr>
    </w:p>
    <w:p w14:paraId="5268727A" w14:textId="77777777" w:rsidR="00BA2200" w:rsidRDefault="009549EA">
      <w:pPr>
        <w:tabs>
          <w:tab w:val="left" w:pos="1170"/>
        </w:tabs>
        <w:ind w:left="900"/>
        <w:rPr>
          <w:rFonts w:ascii="Cambria" w:eastAsia="Cambria" w:hAnsi="Cambria" w:cs="Cambria"/>
          <w:i/>
        </w:rPr>
        <w:sectPr w:rsidR="00BA220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440" w:right="1440" w:bottom="1440" w:left="1440" w:header="720" w:footer="462" w:gutter="0"/>
          <w:cols w:space="720"/>
        </w:sectPr>
      </w:pPr>
      <w:r w:rsidRPr="00292150">
        <w:rPr>
          <w:rFonts w:ascii="Cambria" w:eastAsia="Cambria" w:hAnsi="Cambria" w:cs="Cambria"/>
          <w:i/>
          <w:u w:val="single"/>
        </w:rPr>
        <w:t>If you choose Health, take three courses (12 credits) from</w:t>
      </w:r>
      <w:r w:rsidR="00CC3615" w:rsidRPr="00292150">
        <w:rPr>
          <w:rFonts w:ascii="Cambria" w:eastAsia="Cambria" w:hAnsi="Cambria" w:cs="Cambria"/>
          <w:i/>
          <w:u w:val="single"/>
        </w:rPr>
        <w:t xml:space="preserve"> any</w:t>
      </w:r>
      <w:r w:rsidRPr="00292150">
        <w:rPr>
          <w:rFonts w:ascii="Cambria" w:eastAsia="Cambria" w:hAnsi="Cambria" w:cs="Cambria"/>
          <w:i/>
          <w:u w:val="single"/>
        </w:rPr>
        <w:t xml:space="preserve"> of the following areas</w:t>
      </w:r>
      <w:r w:rsidRPr="00292150">
        <w:rPr>
          <w:rFonts w:ascii="Cambria" w:eastAsia="Cambria" w:hAnsi="Cambria" w:cs="Cambria"/>
          <w:i/>
        </w:rPr>
        <w:t>:</w:t>
      </w:r>
    </w:p>
    <w:p w14:paraId="0BFC9AC6" w14:textId="77777777" w:rsidR="00BA2200" w:rsidRDefault="009549EA">
      <w:pPr>
        <w:numPr>
          <w:ilvl w:val="0"/>
          <w:numId w:val="3"/>
        </w:numPr>
        <w:pBdr>
          <w:top w:val="nil"/>
          <w:left w:val="nil"/>
          <w:bottom w:val="nil"/>
          <w:right w:val="nil"/>
          <w:between w:val="nil"/>
        </w:pBdr>
        <w:tabs>
          <w:tab w:val="left" w:pos="1170"/>
        </w:tabs>
        <w:rPr>
          <w:rFonts w:ascii="Cambria" w:eastAsia="Cambria" w:hAnsi="Cambria" w:cs="Cambria"/>
          <w:color w:val="000000"/>
          <w:sz w:val="22"/>
          <w:szCs w:val="22"/>
        </w:rPr>
      </w:pPr>
      <w:r>
        <w:rPr>
          <w:rFonts w:ascii="Cambria" w:eastAsia="Cambria" w:hAnsi="Cambria" w:cs="Cambria"/>
          <w:b/>
          <w:color w:val="000000"/>
          <w:sz w:val="22"/>
          <w:szCs w:val="22"/>
        </w:rPr>
        <w:t>Biology</w:t>
      </w:r>
      <w:r>
        <w:rPr>
          <w:rFonts w:ascii="Cambria" w:eastAsia="Cambria" w:hAnsi="Cambria" w:cs="Cambria"/>
          <w:color w:val="000000"/>
          <w:sz w:val="22"/>
          <w:szCs w:val="22"/>
        </w:rPr>
        <w:t>: BIOL 111: Biology and the Modern World; BIOL 201: Introductory Microbiology; BIOL 205: Human Anatomy and Physiology I; BIOL 206: Human Anatomy and Physiology II; BIOL 225: Molecules, Cells, and Organisms; BIOL 341: Developmental Biology; BIOL 342: Microbiology; BIOL 352: Comparative Anatomy; BIOL 444: Neurobiology; BIOL 448: Immunology; BIOL 449: Virology; BIOL 453: Mammalian Physiology</w:t>
      </w:r>
    </w:p>
    <w:p w14:paraId="74CA5958" w14:textId="77777777" w:rsidR="00452A11" w:rsidRDefault="009549EA" w:rsidP="00452A11">
      <w:pPr>
        <w:numPr>
          <w:ilvl w:val="0"/>
          <w:numId w:val="3"/>
        </w:numPr>
        <w:pBdr>
          <w:top w:val="nil"/>
          <w:left w:val="nil"/>
          <w:bottom w:val="nil"/>
          <w:right w:val="nil"/>
          <w:between w:val="nil"/>
        </w:pBdr>
        <w:tabs>
          <w:tab w:val="left" w:pos="1170"/>
        </w:tabs>
        <w:rPr>
          <w:rFonts w:ascii="Cambria" w:eastAsia="Cambria" w:hAnsi="Cambria" w:cs="Cambria"/>
          <w:color w:val="000000"/>
          <w:sz w:val="22"/>
          <w:szCs w:val="22"/>
        </w:rPr>
      </w:pPr>
      <w:r>
        <w:rPr>
          <w:rFonts w:ascii="Cambria" w:eastAsia="Cambria" w:hAnsi="Cambria" w:cs="Cambria"/>
          <w:b/>
          <w:color w:val="000000"/>
          <w:sz w:val="22"/>
          <w:szCs w:val="22"/>
        </w:rPr>
        <w:t>Chemistry</w:t>
      </w:r>
      <w:r>
        <w:rPr>
          <w:rFonts w:ascii="Cambria" w:eastAsia="Cambria" w:hAnsi="Cambria" w:cs="Cambria"/>
          <w:color w:val="000000"/>
          <w:sz w:val="22"/>
          <w:szCs w:val="22"/>
        </w:rPr>
        <w:t>: CHEM 105: Chemistry of Life; CHEM 403: Biochemistry I; CHEM 405: Biochemistry II</w:t>
      </w:r>
    </w:p>
    <w:p w14:paraId="11D286BF" w14:textId="77777777" w:rsidR="0059546E" w:rsidRPr="00452A11" w:rsidRDefault="0059546E" w:rsidP="00452A11">
      <w:pPr>
        <w:numPr>
          <w:ilvl w:val="0"/>
          <w:numId w:val="3"/>
        </w:numPr>
        <w:pBdr>
          <w:top w:val="nil"/>
          <w:left w:val="nil"/>
          <w:bottom w:val="nil"/>
          <w:right w:val="nil"/>
          <w:between w:val="nil"/>
        </w:pBdr>
        <w:tabs>
          <w:tab w:val="left" w:pos="1170"/>
        </w:tabs>
        <w:rPr>
          <w:rFonts w:ascii="Cambria" w:eastAsia="Cambria" w:hAnsi="Cambria" w:cs="Cambria"/>
          <w:color w:val="000000"/>
          <w:sz w:val="22"/>
          <w:szCs w:val="22"/>
        </w:rPr>
      </w:pPr>
      <w:r w:rsidRPr="00452A11">
        <w:rPr>
          <w:rFonts w:ascii="Cambria" w:eastAsia="Cambria" w:hAnsi="Cambria" w:cs="Cambria"/>
          <w:b/>
          <w:color w:val="000000"/>
          <w:sz w:val="22"/>
          <w:szCs w:val="22"/>
        </w:rPr>
        <w:t xml:space="preserve">Kinesiology: </w:t>
      </w:r>
      <w:r w:rsidRPr="00452A11">
        <w:rPr>
          <w:rFonts w:ascii="Cambria" w:eastAsia="Cambria" w:hAnsi="Cambria" w:cs="Cambria"/>
          <w:color w:val="000000"/>
          <w:sz w:val="22"/>
          <w:szCs w:val="22"/>
        </w:rPr>
        <w:t xml:space="preserve">KINS 227: Foundations of Kinesiology; </w:t>
      </w:r>
      <w:r w:rsidRPr="00452A11">
        <w:rPr>
          <w:rFonts w:asciiTheme="majorHAnsi" w:eastAsia="Arial" w:hAnsiTheme="majorHAnsi"/>
          <w:sz w:val="22"/>
          <w:szCs w:val="22"/>
        </w:rPr>
        <w:t>KINS 279: Teaching Physical   Activity; KINS 280: Fitness and Recreation Programming and Delivery</w:t>
      </w:r>
      <w:r w:rsidRPr="00452A11">
        <w:rPr>
          <w:rFonts w:ascii="Arial" w:eastAsia="Arial" w:hAnsi="Arial" w:cs="Arial"/>
          <w:b/>
          <w:color w:val="0070C0"/>
        </w:rPr>
        <w:t xml:space="preserve">: </w:t>
      </w:r>
      <w:r w:rsidRPr="00452A11">
        <w:rPr>
          <w:rFonts w:ascii="Cambria" w:eastAsia="Cambria" w:hAnsi="Cambria" w:cs="Cambria"/>
          <w:color w:val="000000"/>
          <w:sz w:val="22"/>
          <w:szCs w:val="22"/>
        </w:rPr>
        <w:t xml:space="preserve">KINS 315: Body Image; KINS 320: Nutrition, Health, and Performance; KINS 324: Physical Activity and Lifespan; KINS 366: Health Psychology; KINS 384: Foundations of Health and Fitness Promotion; KINS 395: Comprehensive School Health </w:t>
      </w:r>
    </w:p>
    <w:p w14:paraId="548817F0" w14:textId="77777777" w:rsidR="007C671D" w:rsidRDefault="009549EA" w:rsidP="007C671D">
      <w:pPr>
        <w:numPr>
          <w:ilvl w:val="0"/>
          <w:numId w:val="3"/>
        </w:numPr>
        <w:pBdr>
          <w:top w:val="nil"/>
          <w:left w:val="nil"/>
          <w:bottom w:val="nil"/>
          <w:right w:val="nil"/>
          <w:between w:val="nil"/>
        </w:pBdr>
        <w:tabs>
          <w:tab w:val="left" w:pos="1170"/>
        </w:tabs>
        <w:rPr>
          <w:rFonts w:ascii="Cambria" w:eastAsia="Cambria" w:hAnsi="Cambria" w:cs="Cambria"/>
          <w:color w:val="000000"/>
          <w:sz w:val="22"/>
          <w:szCs w:val="22"/>
        </w:rPr>
      </w:pPr>
      <w:r>
        <w:rPr>
          <w:rFonts w:ascii="Cambria" w:eastAsia="Cambria" w:hAnsi="Cambria" w:cs="Cambria"/>
          <w:b/>
          <w:color w:val="000000"/>
          <w:sz w:val="22"/>
          <w:szCs w:val="22"/>
        </w:rPr>
        <w:t>Nursing</w:t>
      </w:r>
      <w:r>
        <w:rPr>
          <w:rFonts w:ascii="Cambria" w:eastAsia="Cambria" w:hAnsi="Cambria" w:cs="Cambria"/>
          <w:color w:val="000000"/>
          <w:sz w:val="22"/>
          <w:szCs w:val="22"/>
        </w:rPr>
        <w:t>: Any nursing courses</w:t>
      </w:r>
    </w:p>
    <w:p w14:paraId="040B4821" w14:textId="77777777" w:rsidR="00BA2200" w:rsidRPr="007C671D" w:rsidRDefault="009549EA" w:rsidP="007C671D">
      <w:pPr>
        <w:numPr>
          <w:ilvl w:val="0"/>
          <w:numId w:val="3"/>
        </w:numPr>
        <w:pBdr>
          <w:top w:val="nil"/>
          <w:left w:val="nil"/>
          <w:bottom w:val="nil"/>
          <w:right w:val="nil"/>
          <w:between w:val="nil"/>
        </w:pBdr>
        <w:tabs>
          <w:tab w:val="left" w:pos="1170"/>
        </w:tabs>
        <w:rPr>
          <w:rFonts w:ascii="Cambria" w:eastAsia="Cambria" w:hAnsi="Cambria" w:cs="Cambria"/>
          <w:color w:val="000000"/>
          <w:sz w:val="22"/>
          <w:szCs w:val="22"/>
        </w:rPr>
      </w:pPr>
      <w:r w:rsidRPr="007C671D">
        <w:rPr>
          <w:rFonts w:ascii="Cambria" w:eastAsia="Cambria" w:hAnsi="Cambria" w:cs="Cambria"/>
          <w:b/>
          <w:color w:val="000000"/>
          <w:sz w:val="22"/>
          <w:szCs w:val="22"/>
        </w:rPr>
        <w:t>Additional Courses:</w:t>
      </w:r>
      <w:r w:rsidR="0059546E" w:rsidRPr="007C671D">
        <w:rPr>
          <w:rFonts w:ascii="Cambria" w:eastAsia="Cambria" w:hAnsi="Cambria" w:cs="Cambria"/>
          <w:color w:val="000000"/>
          <w:sz w:val="22"/>
          <w:szCs w:val="22"/>
        </w:rPr>
        <w:t xml:space="preserve"> </w:t>
      </w:r>
      <w:r w:rsidR="0059546E" w:rsidRPr="007C671D">
        <w:rPr>
          <w:rFonts w:asciiTheme="majorHAnsi" w:eastAsia="Arial" w:hAnsiTheme="majorHAnsi"/>
          <w:sz w:val="22"/>
          <w:szCs w:val="22"/>
        </w:rPr>
        <w:t>PSYC 388: Culture and Health</w:t>
      </w:r>
      <w:r w:rsidR="0059546E" w:rsidRPr="007C671D">
        <w:rPr>
          <w:rFonts w:eastAsia="Arial"/>
        </w:rPr>
        <w:t>;</w:t>
      </w:r>
      <w:r w:rsidRPr="007C671D">
        <w:rPr>
          <w:rFonts w:eastAsia="Cambria"/>
        </w:rPr>
        <w:t xml:space="preserve"> </w:t>
      </w:r>
      <w:r w:rsidRPr="007C671D">
        <w:rPr>
          <w:rFonts w:ascii="Cambria" w:eastAsia="Cambria" w:hAnsi="Cambria" w:cs="Cambria"/>
          <w:color w:val="000000"/>
          <w:sz w:val="22"/>
          <w:szCs w:val="22"/>
        </w:rPr>
        <w:t>SOCW 325: Social Education and Health Services in Tobago</w:t>
      </w:r>
    </w:p>
    <w:p w14:paraId="3FDAC9B8" w14:textId="77777777" w:rsidR="00BA2200" w:rsidRDefault="00BA2200">
      <w:pPr>
        <w:pBdr>
          <w:top w:val="nil"/>
          <w:left w:val="nil"/>
          <w:bottom w:val="nil"/>
          <w:right w:val="nil"/>
          <w:between w:val="nil"/>
        </w:pBdr>
        <w:tabs>
          <w:tab w:val="left" w:pos="1170"/>
        </w:tabs>
        <w:ind w:left="1620"/>
        <w:rPr>
          <w:rFonts w:ascii="Cambria" w:eastAsia="Cambria" w:hAnsi="Cambria" w:cs="Cambria"/>
          <w:color w:val="000000"/>
          <w:sz w:val="22"/>
          <w:szCs w:val="22"/>
        </w:rPr>
      </w:pPr>
    </w:p>
    <w:p w14:paraId="4779665E" w14:textId="77777777" w:rsidR="00BA2200" w:rsidRDefault="009549EA">
      <w:pPr>
        <w:tabs>
          <w:tab w:val="left" w:pos="1170"/>
        </w:tabs>
        <w:ind w:left="900"/>
        <w:rPr>
          <w:rFonts w:ascii="Cambria" w:eastAsia="Cambria" w:hAnsi="Cambria" w:cs="Cambria"/>
          <w:i/>
        </w:rPr>
      </w:pPr>
      <w:r>
        <w:rPr>
          <w:rFonts w:ascii="Cambria" w:eastAsia="Cambria" w:hAnsi="Cambria" w:cs="Cambria"/>
          <w:i/>
          <w:u w:val="single"/>
        </w:rPr>
        <w:t xml:space="preserve"> And build 50 hours of </w:t>
      </w:r>
      <w:r>
        <w:rPr>
          <w:rFonts w:ascii="Cambria" w:eastAsia="Cambria" w:hAnsi="Cambria" w:cs="Cambria"/>
          <w:b/>
          <w:i/>
          <w:u w:val="single"/>
        </w:rPr>
        <w:t>related</w:t>
      </w:r>
      <w:r>
        <w:rPr>
          <w:rFonts w:ascii="Cambria" w:eastAsia="Cambria" w:hAnsi="Cambria" w:cs="Cambria"/>
          <w:i/>
          <w:u w:val="single"/>
        </w:rPr>
        <w:t xml:space="preserve"> field experience through an activity such as</w:t>
      </w:r>
      <w:r>
        <w:rPr>
          <w:rFonts w:ascii="Cambria" w:eastAsia="Cambria" w:hAnsi="Cambria" w:cs="Cambria"/>
          <w:i/>
        </w:rPr>
        <w:t>:</w:t>
      </w:r>
    </w:p>
    <w:p w14:paraId="17590BC7"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Volunteer or work experience in such areas as HIV/AIDS outreach, hospice, family planning counseling, emergency medical technician (EMT) or CPR teaching/certification, maternal health, and hands-on caregiving in a hospital, clinic, or lab technician setting</w:t>
      </w:r>
    </w:p>
    <w:p w14:paraId="4E258CC9"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Counseling or teaching in health subjects</w:t>
      </w:r>
    </w:p>
    <w:p w14:paraId="1196DD67"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Working as a resident advisor in a dormitory, as a peer nutritionist, or as a sexually transmitted infections counselor</w:t>
      </w:r>
    </w:p>
    <w:p w14:paraId="63B87ED9"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Significant experience in mechanical repairs, construction, carpentry, masonry, plumbing, hydrology, or set design</w:t>
      </w:r>
    </w:p>
    <w:p w14:paraId="37E74125" w14:textId="77777777" w:rsidR="0021459E" w:rsidRDefault="0021459E" w:rsidP="00820FD6">
      <w:pPr>
        <w:pBdr>
          <w:top w:val="nil"/>
          <w:left w:val="nil"/>
          <w:bottom w:val="nil"/>
          <w:right w:val="nil"/>
          <w:between w:val="nil"/>
        </w:pBdr>
        <w:tabs>
          <w:tab w:val="left" w:pos="1170"/>
        </w:tabs>
        <w:ind w:left="1440"/>
        <w:rPr>
          <w:rFonts w:ascii="Cambria" w:eastAsia="Cambria" w:hAnsi="Cambria" w:cs="Cambria"/>
          <w:color w:val="000000"/>
          <w:sz w:val="22"/>
          <w:szCs w:val="22"/>
        </w:rPr>
      </w:pPr>
    </w:p>
    <w:p w14:paraId="3DBAFB03"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Campus-based health opportunities</w:t>
      </w:r>
    </w:p>
    <w:p w14:paraId="493C825F" w14:textId="77777777" w:rsidR="0021459E" w:rsidRPr="009C22E2" w:rsidRDefault="00EB1ABA" w:rsidP="009C22E2">
      <w:pPr>
        <w:pStyle w:val="ListParagraph"/>
        <w:numPr>
          <w:ilvl w:val="2"/>
          <w:numId w:val="12"/>
        </w:numPr>
        <w:pBdr>
          <w:top w:val="nil"/>
          <w:left w:val="nil"/>
          <w:bottom w:val="nil"/>
          <w:right w:val="nil"/>
          <w:between w:val="nil"/>
        </w:pBdr>
        <w:tabs>
          <w:tab w:val="left" w:pos="1170"/>
        </w:tabs>
        <w:ind w:left="1890"/>
        <w:rPr>
          <w:rFonts w:ascii="Cambria" w:eastAsia="Cambria" w:hAnsi="Cambria" w:cs="Cambria"/>
          <w:color w:val="000000"/>
        </w:rPr>
      </w:pPr>
      <w:hyperlink r:id="rId33" w:history="1">
        <w:r w:rsidR="00A459ED">
          <w:rPr>
            <w:rStyle w:val="Hyperlink"/>
            <w:rFonts w:ascii="Cambria" w:eastAsia="Cambria" w:hAnsi="Cambria" w:cs="Cambria"/>
          </w:rPr>
          <w:t>Center for Diversity</w:t>
        </w:r>
        <w:r w:rsidR="008A5CC0">
          <w:rPr>
            <w:rStyle w:val="Hyperlink"/>
            <w:rFonts w:ascii="Cambria" w:eastAsia="Cambria" w:hAnsi="Cambria" w:cs="Cambria"/>
          </w:rPr>
          <w:t>,</w:t>
        </w:r>
        <w:r w:rsidR="00A459ED">
          <w:rPr>
            <w:rStyle w:val="Hyperlink"/>
            <w:rFonts w:ascii="Cambria" w:eastAsia="Cambria" w:hAnsi="Cambria" w:cs="Cambria"/>
          </w:rPr>
          <w:t xml:space="preserve"> Justice</w:t>
        </w:r>
        <w:r w:rsidR="008A5CC0">
          <w:rPr>
            <w:rStyle w:val="Hyperlink"/>
            <w:rFonts w:ascii="Cambria" w:eastAsia="Cambria" w:hAnsi="Cambria" w:cs="Cambria"/>
          </w:rPr>
          <w:t>,</w:t>
        </w:r>
        <w:r w:rsidR="00A459ED">
          <w:rPr>
            <w:rStyle w:val="Hyperlink"/>
            <w:rFonts w:ascii="Cambria" w:eastAsia="Cambria" w:hAnsi="Cambria" w:cs="Cambria"/>
          </w:rPr>
          <w:t xml:space="preserve"> and Sustainability</w:t>
        </w:r>
      </w:hyperlink>
    </w:p>
    <w:p w14:paraId="31626003" w14:textId="77777777" w:rsidR="00BA2200" w:rsidRDefault="009549EA">
      <w:pPr>
        <w:numPr>
          <w:ilvl w:val="1"/>
          <w:numId w:val="12"/>
        </w:numPr>
        <w:pBdr>
          <w:top w:val="nil"/>
          <w:left w:val="nil"/>
          <w:bottom w:val="nil"/>
          <w:right w:val="nil"/>
          <w:between w:val="nil"/>
        </w:pBdr>
        <w:tabs>
          <w:tab w:val="left" w:pos="1170"/>
        </w:tabs>
        <w:ind w:left="1530"/>
        <w:rPr>
          <w:rFonts w:ascii="Cambria" w:eastAsia="Cambria" w:hAnsi="Cambria" w:cs="Cambria"/>
          <w:color w:val="000000"/>
          <w:sz w:val="22"/>
          <w:szCs w:val="22"/>
        </w:rPr>
      </w:pPr>
      <w:bookmarkStart w:id="2" w:name="_Hlk138762009"/>
      <w:r>
        <w:rPr>
          <w:rFonts w:ascii="Cambria" w:eastAsia="Cambria" w:hAnsi="Cambria" w:cs="Cambria"/>
          <w:color w:val="000000"/>
          <w:sz w:val="22"/>
          <w:szCs w:val="22"/>
        </w:rPr>
        <w:t>PLU partners and initiatives</w:t>
      </w:r>
    </w:p>
    <w:bookmarkEnd w:id="2"/>
    <w:p w14:paraId="260A2357" w14:textId="77777777" w:rsidR="00BA2200" w:rsidRPr="00532A5A" w:rsidRDefault="009549EA" w:rsidP="00532A5A">
      <w:pPr>
        <w:pStyle w:val="ListParagraph"/>
        <w:numPr>
          <w:ilvl w:val="0"/>
          <w:numId w:val="26"/>
        </w:numPr>
        <w:ind w:left="1890"/>
        <w:rPr>
          <w:rStyle w:val="Hyperlink"/>
          <w:rFonts w:eastAsia="Cambria"/>
        </w:rPr>
      </w:pPr>
      <w:r w:rsidRPr="00532A5A">
        <w:fldChar w:fldCharType="begin"/>
      </w:r>
      <w:r w:rsidRPr="00532A5A">
        <w:instrText xml:space="preserve"> HYPERLINK "http://trinitylutheranparkland.org/feeding-ministries/food-bank" </w:instrText>
      </w:r>
      <w:r w:rsidRPr="00532A5A">
        <w:fldChar w:fldCharType="separate"/>
      </w:r>
      <w:r w:rsidRPr="00532A5A">
        <w:rPr>
          <w:rStyle w:val="Hyperlink"/>
          <w:rFonts w:eastAsia="Cambria"/>
        </w:rPr>
        <w:t>Trini</w:t>
      </w:r>
      <w:r w:rsidR="00532A5A" w:rsidRPr="00532A5A">
        <w:rPr>
          <w:rStyle w:val="Hyperlink"/>
          <w:rFonts w:eastAsia="Cambria"/>
        </w:rPr>
        <w:t>t</w:t>
      </w:r>
      <w:r w:rsidRPr="00532A5A">
        <w:rPr>
          <w:rStyle w:val="Hyperlink"/>
          <w:rFonts w:eastAsia="Cambria"/>
        </w:rPr>
        <w:t>y Lutheran Church</w:t>
      </w:r>
    </w:p>
    <w:p w14:paraId="6DFA88AF" w14:textId="77777777" w:rsidR="00BA2200" w:rsidRPr="00532A5A" w:rsidRDefault="009549EA" w:rsidP="00532A5A">
      <w:pPr>
        <w:pStyle w:val="ListParagraph"/>
        <w:numPr>
          <w:ilvl w:val="0"/>
          <w:numId w:val="26"/>
        </w:numPr>
        <w:ind w:left="1890"/>
        <w:rPr>
          <w:rStyle w:val="Hyperlink"/>
        </w:rPr>
      </w:pPr>
      <w:r w:rsidRPr="00532A5A">
        <w:fldChar w:fldCharType="end"/>
      </w:r>
      <w:r w:rsidRPr="00532A5A">
        <w:fldChar w:fldCharType="begin"/>
      </w:r>
      <w:r w:rsidRPr="00532A5A">
        <w:instrText xml:space="preserve"> HYPERLINK "https://nourishpc.org/" </w:instrText>
      </w:r>
      <w:r w:rsidRPr="00532A5A">
        <w:fldChar w:fldCharType="separate"/>
      </w:r>
      <w:r w:rsidRPr="00532A5A">
        <w:rPr>
          <w:rStyle w:val="Hyperlink"/>
        </w:rPr>
        <w:t>Nourish Pierce County</w:t>
      </w:r>
    </w:p>
    <w:p w14:paraId="3F5A97BD" w14:textId="77777777" w:rsidR="00BA2200" w:rsidRPr="00532A5A" w:rsidRDefault="009549EA" w:rsidP="00532A5A">
      <w:pPr>
        <w:pStyle w:val="ListParagraph"/>
        <w:numPr>
          <w:ilvl w:val="0"/>
          <w:numId w:val="26"/>
        </w:numPr>
        <w:ind w:left="1890"/>
        <w:rPr>
          <w:rStyle w:val="Hyperlink"/>
        </w:rPr>
      </w:pPr>
      <w:r w:rsidRPr="00532A5A">
        <w:fldChar w:fldCharType="end"/>
      </w:r>
      <w:r w:rsidRPr="00532A5A">
        <w:fldChar w:fldCharType="begin"/>
      </w:r>
      <w:r w:rsidRPr="00532A5A">
        <w:instrText xml:space="preserve"> HYPERLINK "http://www.efoodnet.org/" </w:instrText>
      </w:r>
      <w:r w:rsidRPr="00532A5A">
        <w:fldChar w:fldCharType="separate"/>
      </w:r>
      <w:r w:rsidRPr="00532A5A">
        <w:rPr>
          <w:rStyle w:val="Hyperlink"/>
        </w:rPr>
        <w:t>Emergency Food Network</w:t>
      </w:r>
    </w:p>
    <w:p w14:paraId="117BF25F" w14:textId="77777777" w:rsidR="00BA2200" w:rsidRPr="00532A5A" w:rsidRDefault="009549EA" w:rsidP="00532A5A">
      <w:pPr>
        <w:pStyle w:val="ListParagraph"/>
        <w:numPr>
          <w:ilvl w:val="0"/>
          <w:numId w:val="26"/>
        </w:numPr>
        <w:ind w:left="1890"/>
        <w:rPr>
          <w:rStyle w:val="Hyperlink"/>
        </w:rPr>
      </w:pPr>
      <w:r w:rsidRPr="00532A5A">
        <w:fldChar w:fldCharType="end"/>
      </w:r>
      <w:r w:rsidRPr="00532A5A">
        <w:fldChar w:fldCharType="begin"/>
      </w:r>
      <w:r w:rsidRPr="00532A5A">
        <w:instrText xml:space="preserve"> HYPERLINK "http://ccsww.org/get-help/pierce-county/" </w:instrText>
      </w:r>
      <w:r w:rsidRPr="00532A5A">
        <w:fldChar w:fldCharType="separate"/>
      </w:r>
      <w:r w:rsidRPr="00532A5A">
        <w:rPr>
          <w:rStyle w:val="Hyperlink"/>
        </w:rPr>
        <w:t>Catholic Community Services</w:t>
      </w:r>
    </w:p>
    <w:p w14:paraId="5B0DEFA4" w14:textId="77777777" w:rsidR="00BA2200" w:rsidRPr="00532A5A" w:rsidRDefault="009549EA" w:rsidP="00532A5A">
      <w:pPr>
        <w:pStyle w:val="ListParagraph"/>
        <w:numPr>
          <w:ilvl w:val="0"/>
          <w:numId w:val="26"/>
        </w:numPr>
        <w:ind w:left="1890"/>
        <w:rPr>
          <w:rStyle w:val="Hyperlink"/>
        </w:rPr>
      </w:pPr>
      <w:r w:rsidRPr="00532A5A">
        <w:fldChar w:fldCharType="end"/>
      </w:r>
      <w:r w:rsidRPr="00532A5A">
        <w:fldChar w:fldCharType="begin"/>
      </w:r>
      <w:r w:rsidRPr="00532A5A">
        <w:instrText xml:space="preserve"> HYPERLINK "https://www.commhealth.org/" </w:instrText>
      </w:r>
      <w:r w:rsidRPr="00532A5A">
        <w:fldChar w:fldCharType="separate"/>
      </w:r>
      <w:r w:rsidRPr="00532A5A">
        <w:rPr>
          <w:rStyle w:val="Hyperlink"/>
        </w:rPr>
        <w:t>Community Health Care</w:t>
      </w:r>
    </w:p>
    <w:p w14:paraId="40AF4B35" w14:textId="77777777" w:rsidR="00BA2200" w:rsidRPr="00532A5A" w:rsidRDefault="009549EA" w:rsidP="00532A5A">
      <w:pPr>
        <w:pStyle w:val="ListParagraph"/>
        <w:numPr>
          <w:ilvl w:val="0"/>
          <w:numId w:val="26"/>
        </w:numPr>
        <w:ind w:left="1890"/>
        <w:rPr>
          <w:rStyle w:val="Hyperlink"/>
        </w:rPr>
      </w:pPr>
      <w:r w:rsidRPr="00532A5A">
        <w:fldChar w:fldCharType="end"/>
      </w:r>
      <w:r w:rsidRPr="00532A5A">
        <w:fldChar w:fldCharType="begin"/>
      </w:r>
      <w:r w:rsidRPr="00532A5A">
        <w:instrText xml:space="preserve"> HYPERLINK "http://lindquistdental.org/" </w:instrText>
      </w:r>
      <w:r w:rsidRPr="00532A5A">
        <w:fldChar w:fldCharType="separate"/>
      </w:r>
      <w:r w:rsidRPr="00532A5A">
        <w:rPr>
          <w:rStyle w:val="Hyperlink"/>
        </w:rPr>
        <w:t>Lindquist Dental Clinic for Children</w:t>
      </w:r>
    </w:p>
    <w:p w14:paraId="1FE507EC" w14:textId="77777777" w:rsidR="00977426" w:rsidRPr="00532A5A" w:rsidRDefault="009549EA" w:rsidP="00532A5A">
      <w:pPr>
        <w:pStyle w:val="ListParagraph"/>
        <w:numPr>
          <w:ilvl w:val="0"/>
          <w:numId w:val="26"/>
        </w:numPr>
        <w:ind w:left="1890"/>
        <w:rPr>
          <w:rStyle w:val="Hyperlink"/>
        </w:rPr>
      </w:pPr>
      <w:r w:rsidRPr="00532A5A">
        <w:fldChar w:fldCharType="end"/>
      </w:r>
      <w:bookmarkStart w:id="3" w:name="_Hlk138761978"/>
      <w:r w:rsidR="00977426" w:rsidRPr="00532A5A">
        <w:fldChar w:fldCharType="begin"/>
      </w:r>
      <w:r w:rsidR="00977426" w:rsidRPr="00532A5A">
        <w:instrText xml:space="preserve"> HYPERLINK "http://www.molinahealthcare.com/en-US/Pages/home.aspx" </w:instrText>
      </w:r>
      <w:r w:rsidR="00977426" w:rsidRPr="00532A5A">
        <w:fldChar w:fldCharType="separate"/>
      </w:r>
      <w:r w:rsidR="00977426" w:rsidRPr="00532A5A">
        <w:rPr>
          <w:rStyle w:val="Hyperlink"/>
        </w:rPr>
        <w:t>Molina Healthcare</w:t>
      </w:r>
    </w:p>
    <w:p w14:paraId="306DB024" w14:textId="77777777" w:rsidR="00BA2200" w:rsidRPr="0021459E" w:rsidRDefault="00977426" w:rsidP="0021459E">
      <w:pPr>
        <w:ind w:left="720"/>
        <w:rPr>
          <w:rFonts w:asciiTheme="majorHAnsi" w:hAnsiTheme="majorHAnsi"/>
          <w:szCs w:val="23"/>
        </w:rPr>
      </w:pPr>
      <w:r w:rsidRPr="00532A5A">
        <w:lastRenderedPageBreak/>
        <w:fldChar w:fldCharType="end"/>
      </w:r>
      <w:bookmarkEnd w:id="3"/>
      <w:r w:rsidR="009549EA">
        <w:rPr>
          <w:rFonts w:ascii="Cambria" w:eastAsia="Cambria" w:hAnsi="Cambria" w:cs="Cambria"/>
          <w:color w:val="000000"/>
          <w:sz w:val="34"/>
          <w:szCs w:val="34"/>
        </w:rPr>
        <w:t xml:space="preserve">3. </w:t>
      </w:r>
      <w:r w:rsidR="009549EA">
        <w:rPr>
          <w:rFonts w:ascii="Cambria" w:eastAsia="Cambria" w:hAnsi="Cambria" w:cs="Cambria"/>
          <w:b/>
          <w:smallCaps/>
          <w:color w:val="000000"/>
          <w:sz w:val="34"/>
          <w:szCs w:val="34"/>
        </w:rPr>
        <w:t xml:space="preserve">Environment  </w:t>
      </w:r>
    </w:p>
    <w:p w14:paraId="7B0B32E3" w14:textId="77777777" w:rsidR="00BA2200" w:rsidRDefault="00BA2200">
      <w:pPr>
        <w:pBdr>
          <w:top w:val="nil"/>
          <w:left w:val="nil"/>
          <w:bottom w:val="nil"/>
          <w:right w:val="nil"/>
          <w:between w:val="nil"/>
        </w:pBdr>
        <w:tabs>
          <w:tab w:val="left" w:pos="1170"/>
        </w:tabs>
        <w:ind w:left="720"/>
        <w:rPr>
          <w:rFonts w:ascii="Cambria" w:eastAsia="Cambria" w:hAnsi="Cambria" w:cs="Cambria"/>
          <w:color w:val="000000"/>
          <w:sz w:val="6"/>
          <w:szCs w:val="6"/>
        </w:rPr>
      </w:pPr>
    </w:p>
    <w:p w14:paraId="77AC1830" w14:textId="77777777" w:rsidR="00BA2200" w:rsidRDefault="009549EA">
      <w:pPr>
        <w:pBdr>
          <w:top w:val="nil"/>
          <w:left w:val="nil"/>
          <w:bottom w:val="nil"/>
          <w:right w:val="nil"/>
          <w:between w:val="nil"/>
        </w:pBdr>
        <w:tabs>
          <w:tab w:val="left" w:pos="1170"/>
        </w:tabs>
        <w:ind w:left="2340"/>
        <w:rPr>
          <w:rFonts w:ascii="Cambria" w:eastAsia="Cambria" w:hAnsi="Cambria" w:cs="Cambria"/>
          <w:color w:val="000000"/>
          <w:sz w:val="18"/>
          <w:szCs w:val="18"/>
        </w:rPr>
      </w:pPr>
      <w:r>
        <w:rPr>
          <w:rFonts w:ascii="Cambria" w:eastAsia="Cambria" w:hAnsi="Cambria" w:cs="Cambria"/>
          <w:b/>
          <w:color w:val="000000"/>
          <w:sz w:val="18"/>
          <w:szCs w:val="18"/>
        </w:rPr>
        <w:t xml:space="preserve">Help forge a global movement to protect our planet. </w:t>
      </w:r>
      <w:r>
        <w:rPr>
          <w:rFonts w:ascii="Cambria" w:eastAsia="Cambria" w:hAnsi="Cambria" w:cs="Cambria"/>
          <w:color w:val="000000"/>
          <w:sz w:val="18"/>
          <w:szCs w:val="18"/>
        </w:rPr>
        <w:t>Volunteers lead grassroots efforts in their communities to protect the environment and strengthen understanding of environmental issues. They teach environmental awareness in elementary and secondary schools and to youth groups and community organizations, empowering communities to make their own decisions about how to protect and conserve the local environment. Volunteers also address environmental degradation by promoting sustainable use of natural resources.</w:t>
      </w:r>
      <w:r>
        <w:rPr>
          <w:noProof/>
        </w:rPr>
        <w:drawing>
          <wp:anchor distT="0" distB="0" distL="114300" distR="114300" simplePos="0" relativeHeight="251667456" behindDoc="0" locked="0" layoutInCell="1" hidden="0" allowOverlap="1" wp14:anchorId="3D63A34F" wp14:editId="327CDD59">
            <wp:simplePos x="0" y="0"/>
            <wp:positionH relativeFrom="column">
              <wp:posOffset>608965</wp:posOffset>
            </wp:positionH>
            <wp:positionV relativeFrom="paragraph">
              <wp:posOffset>85725</wp:posOffset>
            </wp:positionV>
            <wp:extent cx="572989" cy="710184"/>
            <wp:effectExtent l="0" t="0" r="0" b="0"/>
            <wp:wrapNone/>
            <wp:docPr id="3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572989" cy="710184"/>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14:anchorId="7B447C64" wp14:editId="0D64F919">
                <wp:simplePos x="0" y="0"/>
                <wp:positionH relativeFrom="column">
                  <wp:posOffset>1333500</wp:posOffset>
                </wp:positionH>
                <wp:positionV relativeFrom="paragraph">
                  <wp:posOffset>25400</wp:posOffset>
                </wp:positionV>
                <wp:extent cx="25400" cy="781050"/>
                <wp:effectExtent l="0" t="0" r="0" b="0"/>
                <wp:wrapNone/>
                <wp:docPr id="322" name="Straight Arrow Connector 322"/>
                <wp:cNvGraphicFramePr/>
                <a:graphic xmlns:a="http://schemas.openxmlformats.org/drawingml/2006/main">
                  <a:graphicData uri="http://schemas.microsoft.com/office/word/2010/wordprocessingShape">
                    <wps:wsp>
                      <wps:cNvCnPr/>
                      <wps:spPr>
                        <a:xfrm>
                          <a:off x="5341238" y="3389475"/>
                          <a:ext cx="9525" cy="781050"/>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 w14:anchorId="7CF19E90" id="Straight Arrow Connector 322" o:spid="_x0000_s1026" type="#_x0000_t32" style="position:absolute;margin-left:105pt;margin-top:2pt;width:2pt;height: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" strokecolor="#7f7f7f" strokeweight="2pt">
                <v:stroke startarrowwidth="narrow" startarrowlength="short" endarrowwidth="narrow" endarrowlength="short"/>
              </v:shape>
            </w:pict>
          </mc:Fallback>
        </mc:AlternateContent>
      </w:r>
    </w:p>
    <w:p w14:paraId="2028CEAB" w14:textId="77777777" w:rsidR="00BA2200" w:rsidRDefault="00BA2200">
      <w:pPr>
        <w:tabs>
          <w:tab w:val="left" w:pos="1170"/>
        </w:tabs>
        <w:rPr>
          <w:rFonts w:ascii="Cambria" w:eastAsia="Cambria" w:hAnsi="Cambria" w:cs="Cambria"/>
          <w:sz w:val="12"/>
          <w:szCs w:val="12"/>
        </w:rPr>
      </w:pPr>
    </w:p>
    <w:p w14:paraId="588D38E2" w14:textId="77777777" w:rsidR="00BA2200" w:rsidRDefault="009549EA">
      <w:pPr>
        <w:tabs>
          <w:tab w:val="left" w:pos="1170"/>
        </w:tabs>
        <w:ind w:left="900"/>
        <w:rPr>
          <w:rFonts w:ascii="Cambria" w:eastAsia="Cambria" w:hAnsi="Cambria" w:cs="Cambria"/>
          <w:i/>
        </w:rPr>
        <w:sectPr w:rsidR="00BA2200">
          <w:headerReference w:type="even" r:id="rId35"/>
          <w:headerReference w:type="default" r:id="rId36"/>
          <w:footerReference w:type="even" r:id="rId37"/>
          <w:footerReference w:type="default" r:id="rId38"/>
          <w:headerReference w:type="first" r:id="rId39"/>
          <w:footerReference w:type="first" r:id="rId40"/>
          <w:type w:val="continuous"/>
          <w:pgSz w:w="12240" w:h="15840"/>
          <w:pgMar w:top="1440" w:right="1440" w:bottom="1440" w:left="1440" w:header="720" w:footer="462" w:gutter="0"/>
          <w:cols w:space="720"/>
        </w:sectPr>
      </w:pPr>
      <w:r>
        <w:rPr>
          <w:rFonts w:ascii="Cambria" w:eastAsia="Cambria" w:hAnsi="Cambria" w:cs="Cambria"/>
          <w:i/>
          <w:u w:val="single"/>
        </w:rPr>
        <w:t>If you choose Environment, take three courses</w:t>
      </w:r>
      <w:r w:rsidR="001E5D5C">
        <w:rPr>
          <w:rFonts w:ascii="Cambria" w:eastAsia="Cambria" w:hAnsi="Cambria" w:cs="Cambria"/>
          <w:i/>
          <w:u w:val="single"/>
        </w:rPr>
        <w:t xml:space="preserve"> (12 credits)</w:t>
      </w:r>
      <w:r>
        <w:rPr>
          <w:rFonts w:ascii="Cambria" w:eastAsia="Cambria" w:hAnsi="Cambria" w:cs="Cambria"/>
          <w:i/>
          <w:u w:val="single"/>
        </w:rPr>
        <w:t xml:space="preserve"> from</w:t>
      </w:r>
      <w:r w:rsidR="001E5D5C">
        <w:rPr>
          <w:rFonts w:ascii="Cambria" w:eastAsia="Cambria" w:hAnsi="Cambria" w:cs="Cambria"/>
          <w:i/>
          <w:u w:val="single"/>
        </w:rPr>
        <w:t xml:space="preserve"> </w:t>
      </w:r>
      <w:r w:rsidR="001E5D5C" w:rsidRPr="0010025F">
        <w:rPr>
          <w:rFonts w:ascii="Cambria" w:eastAsia="Cambria" w:hAnsi="Cambria" w:cs="Cambria"/>
          <w:i/>
          <w:u w:val="single"/>
        </w:rPr>
        <w:t>any</w:t>
      </w:r>
      <w:r w:rsidRPr="0010025F">
        <w:rPr>
          <w:rFonts w:ascii="Cambria" w:eastAsia="Cambria" w:hAnsi="Cambria" w:cs="Cambria"/>
          <w:i/>
          <w:u w:val="single"/>
        </w:rPr>
        <w:t xml:space="preserve"> of the following</w:t>
      </w:r>
      <w:r w:rsidRPr="0010025F">
        <w:rPr>
          <w:rFonts w:ascii="Cambria" w:eastAsia="Cambria" w:hAnsi="Cambria" w:cs="Cambria"/>
          <w:i/>
        </w:rPr>
        <w:t>:</w:t>
      </w:r>
    </w:p>
    <w:p w14:paraId="3CCC09DF" w14:textId="77777777" w:rsidR="00BA2200" w:rsidRDefault="009549EA">
      <w:pPr>
        <w:numPr>
          <w:ilvl w:val="1"/>
          <w:numId w:val="11"/>
        </w:numPr>
        <w:pBdr>
          <w:top w:val="nil"/>
          <w:left w:val="nil"/>
          <w:bottom w:val="nil"/>
          <w:right w:val="nil"/>
          <w:between w:val="nil"/>
        </w:pBdr>
        <w:tabs>
          <w:tab w:val="left" w:pos="360"/>
        </w:tabs>
        <w:ind w:hanging="270"/>
        <w:rPr>
          <w:rFonts w:ascii="Cambria" w:eastAsia="Cambria" w:hAnsi="Cambria" w:cs="Cambria"/>
          <w:b/>
          <w:color w:val="000000"/>
          <w:sz w:val="22"/>
          <w:szCs w:val="22"/>
        </w:rPr>
      </w:pPr>
      <w:r>
        <w:rPr>
          <w:rFonts w:ascii="Cambria" w:eastAsia="Cambria" w:hAnsi="Cambria" w:cs="Cambria"/>
          <w:b/>
          <w:color w:val="000000"/>
          <w:sz w:val="22"/>
          <w:szCs w:val="22"/>
        </w:rPr>
        <w:t xml:space="preserve">Biology: </w:t>
      </w:r>
      <w:r>
        <w:rPr>
          <w:rFonts w:ascii="Cambria" w:eastAsia="Cambria" w:hAnsi="Cambria" w:cs="Cambria"/>
          <w:color w:val="000000"/>
          <w:sz w:val="22"/>
          <w:szCs w:val="22"/>
        </w:rPr>
        <w:t>BIOL 116: Introductory Ecology; BIOL 226: Genes, Evolution, Diversity, and Ecology; Any course in the Ecology and Evolution trac</w:t>
      </w:r>
      <w:r w:rsidR="005E2D13">
        <w:rPr>
          <w:rFonts w:ascii="Cambria" w:eastAsia="Cambria" w:hAnsi="Cambria" w:cs="Cambria"/>
          <w:color w:val="000000"/>
          <w:sz w:val="22"/>
          <w:szCs w:val="22"/>
        </w:rPr>
        <w:t>k</w:t>
      </w:r>
      <w:r>
        <w:rPr>
          <w:rFonts w:ascii="Cambria" w:eastAsia="Cambria" w:hAnsi="Cambria" w:cs="Cambria"/>
          <w:color w:val="000000"/>
          <w:sz w:val="22"/>
          <w:szCs w:val="22"/>
        </w:rPr>
        <w:t xml:space="preserve"> of the major</w:t>
      </w:r>
    </w:p>
    <w:p w14:paraId="7AA38CB2" w14:textId="77777777" w:rsidR="00BA2200" w:rsidRDefault="009549EA">
      <w:pPr>
        <w:numPr>
          <w:ilvl w:val="1"/>
          <w:numId w:val="11"/>
        </w:numPr>
        <w:pBdr>
          <w:top w:val="nil"/>
          <w:left w:val="nil"/>
          <w:bottom w:val="nil"/>
          <w:right w:val="nil"/>
          <w:between w:val="nil"/>
        </w:pBdr>
        <w:tabs>
          <w:tab w:val="left" w:pos="360"/>
        </w:tabs>
        <w:ind w:hanging="270"/>
        <w:rPr>
          <w:rFonts w:ascii="Cambria" w:eastAsia="Cambria" w:hAnsi="Cambria" w:cs="Cambria"/>
          <w:color w:val="000000"/>
          <w:sz w:val="22"/>
          <w:szCs w:val="22"/>
        </w:rPr>
      </w:pPr>
      <w:r>
        <w:rPr>
          <w:rFonts w:ascii="Cambria" w:eastAsia="Cambria" w:hAnsi="Cambria" w:cs="Cambria"/>
          <w:b/>
          <w:color w:val="000000"/>
          <w:sz w:val="22"/>
          <w:szCs w:val="22"/>
        </w:rPr>
        <w:t xml:space="preserve">Environmental Studies: </w:t>
      </w:r>
      <w:r w:rsidRPr="00E31677">
        <w:rPr>
          <w:rFonts w:ascii="Cambria" w:eastAsia="Cambria" w:hAnsi="Cambria" w:cs="Cambria"/>
          <w:color w:val="000000"/>
          <w:sz w:val="22"/>
          <w:szCs w:val="22"/>
        </w:rPr>
        <w:t xml:space="preserve">Any ENVT course; ANTH 368: Edible Landscapes, the Foraging Spectrum; </w:t>
      </w:r>
      <w:r w:rsidR="00E31677" w:rsidRPr="00E31677">
        <w:rPr>
          <w:rFonts w:ascii="Cambria" w:eastAsia="Cambria" w:hAnsi="Cambria" w:cs="Cambria"/>
          <w:color w:val="000000"/>
          <w:sz w:val="22"/>
          <w:szCs w:val="22"/>
        </w:rPr>
        <w:t xml:space="preserve">BIOL 116: Introductory Ecology; BIOL </w:t>
      </w:r>
      <w:r w:rsidR="00E31677" w:rsidRPr="00E31677">
        <w:rPr>
          <w:rFonts w:ascii="Cambria" w:eastAsia="Arial" w:hAnsi="Cambria" w:cs="Arial"/>
          <w:color w:val="222222"/>
          <w:sz w:val="22"/>
          <w:szCs w:val="22"/>
        </w:rPr>
        <w:t xml:space="preserve">367: Conservation Biology and Management; </w:t>
      </w:r>
      <w:r w:rsidR="00E31677">
        <w:rPr>
          <w:rFonts w:ascii="Cambria" w:eastAsia="Arial" w:hAnsi="Cambria" w:cs="Arial"/>
          <w:color w:val="222222"/>
          <w:sz w:val="22"/>
          <w:szCs w:val="22"/>
        </w:rPr>
        <w:t>BIOL368 Ecology; BIOL 369 Marine Biology;</w:t>
      </w:r>
      <w:r w:rsidR="00E31677" w:rsidRPr="00E31677">
        <w:rPr>
          <w:rFonts w:ascii="Cambria" w:eastAsia="Cambria" w:hAnsi="Cambria" w:cs="Cambria"/>
          <w:color w:val="000000"/>
          <w:sz w:val="22"/>
          <w:szCs w:val="22"/>
        </w:rPr>
        <w:t xml:space="preserve"> </w:t>
      </w:r>
      <w:r w:rsidRPr="00E31677">
        <w:rPr>
          <w:rFonts w:ascii="Cambria" w:eastAsia="Cambria" w:hAnsi="Cambria" w:cs="Cambria"/>
          <w:color w:val="000000"/>
          <w:sz w:val="22"/>
          <w:szCs w:val="22"/>
        </w:rPr>
        <w:t>CHEM 104: Environmental Chemistry; ECON 1</w:t>
      </w:r>
      <w:r w:rsidR="005E2D13" w:rsidRPr="00E31677">
        <w:rPr>
          <w:rFonts w:ascii="Cambria" w:eastAsia="Cambria" w:hAnsi="Cambria" w:cs="Cambria"/>
          <w:color w:val="000000"/>
          <w:sz w:val="22"/>
          <w:szCs w:val="22"/>
        </w:rPr>
        <w:t>0</w:t>
      </w:r>
      <w:r w:rsidRPr="00E31677">
        <w:rPr>
          <w:rFonts w:ascii="Cambria" w:eastAsia="Cambria" w:hAnsi="Cambria" w:cs="Cambria"/>
          <w:color w:val="000000"/>
          <w:sz w:val="22"/>
          <w:szCs w:val="22"/>
        </w:rPr>
        <w:t>1: Principles of Microeconomics</w:t>
      </w:r>
      <w:r w:rsidR="005E2D13" w:rsidRPr="00E31677">
        <w:rPr>
          <w:rFonts w:ascii="Cambria" w:eastAsia="Cambria" w:hAnsi="Cambria" w:cs="Cambria"/>
          <w:color w:val="000000"/>
          <w:sz w:val="22"/>
          <w:szCs w:val="22"/>
        </w:rPr>
        <w:t xml:space="preserve">; </w:t>
      </w:r>
      <w:r w:rsidRPr="00E31677">
        <w:rPr>
          <w:rFonts w:ascii="Cambria" w:eastAsia="Cambria" w:hAnsi="Cambria" w:cs="Cambria"/>
          <w:color w:val="000000"/>
          <w:sz w:val="22"/>
          <w:szCs w:val="22"/>
        </w:rPr>
        <w:t xml:space="preserve">ECON 313: Environmental Economics; ECON </w:t>
      </w:r>
      <w:r w:rsidR="005E2D13" w:rsidRPr="00E31677">
        <w:rPr>
          <w:rFonts w:ascii="Cambria" w:eastAsia="Cambria" w:hAnsi="Cambria" w:cs="Cambria"/>
          <w:color w:val="000000"/>
          <w:sz w:val="22"/>
          <w:szCs w:val="22"/>
        </w:rPr>
        <w:t>2</w:t>
      </w:r>
      <w:r w:rsidRPr="00E31677">
        <w:rPr>
          <w:rFonts w:ascii="Cambria" w:eastAsia="Cambria" w:hAnsi="Cambria" w:cs="Cambria"/>
          <w:color w:val="000000"/>
          <w:sz w:val="22"/>
          <w:szCs w:val="22"/>
        </w:rPr>
        <w:t xml:space="preserve">15: Investigating Environmental &amp; Economic Change in Europe; ENGL 234: Environmental Literature; GEOS 104: Conservation of Natural Resources; GEOS 332: Geomorphology; HIST 370: Environmental History of the US; PHIL 226: Environmental Ethics; PHIL 327: </w:t>
      </w:r>
      <w:r w:rsidR="00E31677" w:rsidRPr="00E31677">
        <w:rPr>
          <w:rFonts w:ascii="Cambria" w:eastAsia="Cambria" w:hAnsi="Cambria" w:cs="Cambria"/>
          <w:color w:val="000000"/>
          <w:sz w:val="22"/>
          <w:szCs w:val="22"/>
        </w:rPr>
        <w:t>Environmental Philosophy</w:t>
      </w:r>
      <w:r w:rsidRPr="00E31677">
        <w:rPr>
          <w:rFonts w:ascii="Cambria" w:eastAsia="Cambria" w:hAnsi="Cambria" w:cs="Cambria"/>
          <w:color w:val="000000"/>
          <w:sz w:val="22"/>
          <w:szCs w:val="22"/>
        </w:rPr>
        <w:t xml:space="preserve">; POLS 346: Environmental Politics and Policy; RELI 239: Environment and Culture; RELI 365: </w:t>
      </w:r>
      <w:r w:rsidR="00E31677" w:rsidRPr="00E31677">
        <w:rPr>
          <w:rFonts w:ascii="Cambria" w:eastAsia="Cambria" w:hAnsi="Cambria" w:cs="Cambria"/>
          <w:color w:val="000000"/>
          <w:sz w:val="22"/>
          <w:szCs w:val="22"/>
        </w:rPr>
        <w:t>Climate Justice</w:t>
      </w:r>
      <w:r w:rsidRPr="00E31677">
        <w:rPr>
          <w:rFonts w:ascii="Cambria" w:eastAsia="Cambria" w:hAnsi="Cambria" w:cs="Cambria"/>
          <w:color w:val="000000"/>
          <w:sz w:val="22"/>
          <w:szCs w:val="22"/>
        </w:rPr>
        <w:t>; RELI 393: Topics in Comparative Religions (when topic is “Native Traditions in PNW” only)</w:t>
      </w:r>
    </w:p>
    <w:p w14:paraId="6F597CF3" w14:textId="77777777" w:rsidR="0052202B" w:rsidRDefault="0052202B">
      <w:pPr>
        <w:numPr>
          <w:ilvl w:val="1"/>
          <w:numId w:val="11"/>
        </w:numPr>
        <w:pBdr>
          <w:top w:val="nil"/>
          <w:left w:val="nil"/>
          <w:bottom w:val="nil"/>
          <w:right w:val="nil"/>
          <w:between w:val="nil"/>
        </w:pBdr>
        <w:tabs>
          <w:tab w:val="left" w:pos="360"/>
        </w:tabs>
        <w:ind w:hanging="270"/>
        <w:rPr>
          <w:rFonts w:ascii="Cambria" w:eastAsia="Cambria" w:hAnsi="Cambria" w:cs="Cambria"/>
          <w:color w:val="000000"/>
          <w:sz w:val="22"/>
          <w:szCs w:val="22"/>
        </w:rPr>
      </w:pPr>
      <w:r>
        <w:rPr>
          <w:rFonts w:ascii="Cambria" w:eastAsia="Cambria" w:hAnsi="Cambria" w:cs="Cambria"/>
          <w:b/>
          <w:color w:val="000000"/>
          <w:sz w:val="22"/>
          <w:szCs w:val="22"/>
        </w:rPr>
        <w:t>Geosciences:</w:t>
      </w:r>
      <w:r>
        <w:rPr>
          <w:rFonts w:ascii="Cambria" w:eastAsia="Cambria" w:hAnsi="Cambria" w:cs="Cambria"/>
          <w:color w:val="000000"/>
          <w:sz w:val="22"/>
          <w:szCs w:val="22"/>
        </w:rPr>
        <w:t xml:space="preserve"> GEOS 103: Earthquakes, Volcanoes and Geologic Hazards; GEOS201: Geologic Principles</w:t>
      </w:r>
    </w:p>
    <w:p w14:paraId="571B72E2" w14:textId="77777777" w:rsidR="0052202B" w:rsidRPr="00D278B3" w:rsidRDefault="0052202B" w:rsidP="0052202B">
      <w:pPr>
        <w:numPr>
          <w:ilvl w:val="1"/>
          <w:numId w:val="11"/>
        </w:numPr>
        <w:pBdr>
          <w:top w:val="nil"/>
          <w:left w:val="nil"/>
          <w:bottom w:val="nil"/>
          <w:right w:val="nil"/>
          <w:between w:val="nil"/>
        </w:pBdr>
        <w:tabs>
          <w:tab w:val="left" w:pos="360"/>
        </w:tabs>
        <w:ind w:hanging="270"/>
        <w:rPr>
          <w:rFonts w:ascii="Cambria" w:eastAsia="Cambria" w:hAnsi="Cambria" w:cs="Cambria"/>
          <w:color w:val="000000"/>
          <w:sz w:val="22"/>
          <w:szCs w:val="22"/>
        </w:rPr>
        <w:sectPr w:rsidR="0052202B" w:rsidRPr="00D278B3">
          <w:type w:val="continuous"/>
          <w:pgSz w:w="12240" w:h="15840"/>
          <w:pgMar w:top="1440" w:right="1440" w:bottom="720" w:left="2520" w:header="720" w:footer="462" w:gutter="0"/>
          <w:cols w:space="720"/>
        </w:sectPr>
      </w:pPr>
      <w:r>
        <w:rPr>
          <w:rFonts w:ascii="Cambria" w:eastAsia="Cambria" w:hAnsi="Cambria" w:cs="Cambria"/>
          <w:b/>
          <w:color w:val="000000"/>
          <w:sz w:val="22"/>
          <w:szCs w:val="22"/>
        </w:rPr>
        <w:t>Native American and Indigenous Studies:</w:t>
      </w:r>
      <w:r>
        <w:rPr>
          <w:rFonts w:ascii="Cambria" w:eastAsia="Cambria" w:hAnsi="Cambria" w:cs="Cambria"/>
          <w:color w:val="000000"/>
          <w:sz w:val="22"/>
          <w:szCs w:val="22"/>
        </w:rPr>
        <w:t xml:space="preserve"> NAIS 244: Environmental Justice and Indigenous People</w:t>
      </w:r>
    </w:p>
    <w:p w14:paraId="531324A3" w14:textId="77777777" w:rsidR="00831570" w:rsidRDefault="00D278B3" w:rsidP="00D278B3">
      <w:pPr>
        <w:tabs>
          <w:tab w:val="left" w:pos="1170"/>
        </w:tabs>
        <w:rPr>
          <w:rFonts w:ascii="Cambria" w:eastAsia="Cambria" w:hAnsi="Cambria" w:cs="Cambria"/>
          <w:i/>
        </w:rPr>
      </w:pPr>
      <w:r w:rsidRPr="00D278B3">
        <w:rPr>
          <w:rFonts w:ascii="Cambria" w:eastAsia="Cambria" w:hAnsi="Cambria" w:cs="Cambria"/>
          <w:i/>
        </w:rPr>
        <w:tab/>
      </w:r>
    </w:p>
    <w:p w14:paraId="20716792" w14:textId="77777777" w:rsidR="00BA2200" w:rsidRDefault="00831570" w:rsidP="00D278B3">
      <w:pPr>
        <w:tabs>
          <w:tab w:val="left" w:pos="1170"/>
        </w:tabs>
        <w:rPr>
          <w:rFonts w:ascii="Cambria" w:eastAsia="Cambria" w:hAnsi="Cambria" w:cs="Cambria"/>
          <w:i/>
        </w:rPr>
      </w:pPr>
      <w:r w:rsidRPr="00831570">
        <w:rPr>
          <w:rFonts w:ascii="Cambria" w:eastAsia="Cambria" w:hAnsi="Cambria" w:cs="Cambria"/>
          <w:i/>
        </w:rPr>
        <w:tab/>
      </w:r>
      <w:r w:rsidR="009549EA">
        <w:rPr>
          <w:rFonts w:ascii="Cambria" w:eastAsia="Cambria" w:hAnsi="Cambria" w:cs="Cambria"/>
          <w:i/>
          <w:u w:val="single"/>
        </w:rPr>
        <w:t xml:space="preserve">And build 50 hours of </w:t>
      </w:r>
      <w:r w:rsidR="009549EA">
        <w:rPr>
          <w:rFonts w:ascii="Cambria" w:eastAsia="Cambria" w:hAnsi="Cambria" w:cs="Cambria"/>
          <w:b/>
          <w:i/>
          <w:u w:val="single"/>
        </w:rPr>
        <w:t>related</w:t>
      </w:r>
      <w:r w:rsidR="009549EA">
        <w:rPr>
          <w:rFonts w:ascii="Cambria" w:eastAsia="Cambria" w:hAnsi="Cambria" w:cs="Cambria"/>
          <w:i/>
          <w:u w:val="single"/>
        </w:rPr>
        <w:t xml:space="preserve"> field experience through an activity such as</w:t>
      </w:r>
      <w:r w:rsidR="009549EA">
        <w:rPr>
          <w:rFonts w:ascii="Cambria" w:eastAsia="Cambria" w:hAnsi="Cambria" w:cs="Cambria"/>
          <w:i/>
        </w:rPr>
        <w:t>:</w:t>
      </w:r>
    </w:p>
    <w:p w14:paraId="399F0429"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Educating the public on environmental or conservation issues, or working on environmental campaigns</w:t>
      </w:r>
    </w:p>
    <w:p w14:paraId="246F749C"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Conducting biological surveys of plants or animals</w:t>
      </w:r>
    </w:p>
    <w:p w14:paraId="62D944BC"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Gardening, farming, nursery management, organic or low-input vegetable production, or landscaping</w:t>
      </w:r>
    </w:p>
    <w:p w14:paraId="442EC5C0"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Providing technical assistance and training in natural resource management</w:t>
      </w:r>
    </w:p>
    <w:p w14:paraId="51652E57"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Working or volunteering at the area’s national parks, including Mount Rainier and Olympic National Park</w:t>
      </w:r>
    </w:p>
    <w:p w14:paraId="31AFA669"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Providing technical assistance and training in natural resource management</w:t>
      </w:r>
    </w:p>
    <w:p w14:paraId="3A8FC5B7" w14:textId="77777777" w:rsidR="00820FD6" w:rsidRDefault="00820FD6" w:rsidP="00820FD6">
      <w:pPr>
        <w:pBdr>
          <w:top w:val="nil"/>
          <w:left w:val="nil"/>
          <w:bottom w:val="nil"/>
          <w:right w:val="nil"/>
          <w:between w:val="nil"/>
        </w:pBdr>
        <w:tabs>
          <w:tab w:val="left" w:pos="1170"/>
        </w:tabs>
        <w:ind w:left="1440"/>
        <w:rPr>
          <w:rFonts w:ascii="Cambria" w:eastAsia="Cambria" w:hAnsi="Cambria" w:cs="Cambria"/>
          <w:color w:val="000000"/>
          <w:sz w:val="22"/>
          <w:szCs w:val="22"/>
        </w:rPr>
      </w:pPr>
    </w:p>
    <w:p w14:paraId="38A0C078" w14:textId="77777777" w:rsidR="00BA2200" w:rsidRPr="004D3DE7"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sidRPr="004D3DE7">
        <w:rPr>
          <w:rFonts w:ascii="Cambria" w:eastAsia="Cambria" w:hAnsi="Cambria" w:cs="Cambria"/>
          <w:color w:val="000000"/>
          <w:sz w:val="22"/>
          <w:szCs w:val="22"/>
        </w:rPr>
        <w:t>Campus-based environment opportunities</w:t>
      </w:r>
    </w:p>
    <w:p w14:paraId="0A047DE9" w14:textId="77777777" w:rsidR="00BA2200" w:rsidRPr="004D3DE7"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rsidRPr="004D3DE7">
        <w:rPr>
          <w:rFonts w:ascii="Cambria" w:hAnsi="Cambria"/>
        </w:rPr>
        <w:fldChar w:fldCharType="begin"/>
      </w:r>
      <w:r w:rsidRPr="004D3DE7">
        <w:rPr>
          <w:rFonts w:ascii="Cambria" w:hAnsi="Cambria"/>
        </w:rPr>
        <w:instrText xml:space="preserve"> HYPERLINK "https://www.plu.edu/facilities-management/" </w:instrText>
      </w:r>
      <w:r w:rsidRPr="004D3DE7">
        <w:rPr>
          <w:rFonts w:ascii="Cambria" w:hAnsi="Cambria"/>
        </w:rPr>
        <w:fldChar w:fldCharType="separate"/>
      </w:r>
      <w:r w:rsidRPr="004D3DE7">
        <w:rPr>
          <w:rFonts w:ascii="Cambria" w:eastAsia="Cambria" w:hAnsi="Cambria" w:cs="Cambria"/>
          <w:color w:val="0000FF"/>
          <w:sz w:val="22"/>
          <w:szCs w:val="22"/>
          <w:u w:val="single"/>
        </w:rPr>
        <w:t>PLU Facilities Management</w:t>
      </w:r>
    </w:p>
    <w:p w14:paraId="695EFD9A" w14:textId="77777777" w:rsidR="00472068" w:rsidRPr="004D3DE7" w:rsidRDefault="009549EA" w:rsidP="00472068">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r w:rsidRPr="004D3DE7">
        <w:rPr>
          <w:rFonts w:ascii="Cambria" w:hAnsi="Cambria"/>
        </w:rPr>
        <w:fldChar w:fldCharType="end"/>
      </w:r>
      <w:hyperlink r:id="rId41" w:history="1">
        <w:r w:rsidR="00D8323D">
          <w:rPr>
            <w:rStyle w:val="Hyperlink"/>
            <w:rFonts w:ascii="Cambria" w:eastAsia="Cambria" w:hAnsi="Cambria" w:cs="Cambria"/>
            <w:sz w:val="22"/>
            <w:szCs w:val="22"/>
          </w:rPr>
          <w:t>Center for Diversity Justice and Sustainability</w:t>
        </w:r>
      </w:hyperlink>
    </w:p>
    <w:p w14:paraId="7C33F25B" w14:textId="77777777" w:rsidR="00BA2200" w:rsidRPr="004D3DE7" w:rsidRDefault="009549EA" w:rsidP="00472068">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rsidRPr="004D3DE7">
        <w:rPr>
          <w:rFonts w:ascii="Cambria" w:hAnsi="Cambria"/>
        </w:rPr>
        <w:fldChar w:fldCharType="begin"/>
      </w:r>
      <w:r w:rsidRPr="004D3DE7">
        <w:rPr>
          <w:rFonts w:ascii="Cambria" w:hAnsi="Cambria"/>
        </w:rPr>
        <w:instrText xml:space="preserve"> HYPERLINK "https://www.plu.edu/sustainability/" </w:instrText>
      </w:r>
      <w:r w:rsidRPr="004D3DE7">
        <w:rPr>
          <w:rFonts w:ascii="Cambria" w:hAnsi="Cambria"/>
        </w:rPr>
        <w:fldChar w:fldCharType="separate"/>
      </w:r>
      <w:r w:rsidRPr="004D3DE7">
        <w:rPr>
          <w:rFonts w:ascii="Cambria" w:eastAsia="Cambria" w:hAnsi="Cambria" w:cs="Cambria"/>
          <w:color w:val="0000FF"/>
          <w:sz w:val="22"/>
          <w:szCs w:val="22"/>
          <w:u w:val="single"/>
        </w:rPr>
        <w:t>PLU Sustainability</w:t>
      </w:r>
    </w:p>
    <w:p w14:paraId="6FE57F19" w14:textId="77777777" w:rsidR="001C0857" w:rsidRPr="004D3DE7" w:rsidRDefault="009549EA" w:rsidP="001C2177">
      <w:pPr>
        <w:pStyle w:val="ListParagraph"/>
        <w:numPr>
          <w:ilvl w:val="1"/>
          <w:numId w:val="12"/>
        </w:numPr>
        <w:spacing w:after="0"/>
        <w:ind w:hanging="270"/>
        <w:contextualSpacing w:val="0"/>
        <w:rPr>
          <w:rFonts w:ascii="Cambria" w:hAnsi="Cambria"/>
        </w:rPr>
      </w:pPr>
      <w:r w:rsidRPr="004D3DE7">
        <w:rPr>
          <w:rFonts w:ascii="Cambria" w:hAnsi="Cambria"/>
        </w:rPr>
        <w:fldChar w:fldCharType="end"/>
      </w:r>
      <w:r w:rsidRPr="004D3DE7">
        <w:rPr>
          <w:rFonts w:ascii="Cambria" w:hAnsi="Cambria"/>
        </w:rPr>
        <w:t>PLU partnerships and initiatives</w:t>
      </w:r>
    </w:p>
    <w:p w14:paraId="5249CD9A" w14:textId="77777777" w:rsidR="001C0857" w:rsidRPr="004D3DE7" w:rsidRDefault="00EB1ABA" w:rsidP="001C0857">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42">
        <w:r w:rsidR="009549EA" w:rsidRPr="004D3DE7">
          <w:rPr>
            <w:rFonts w:ascii="Cambria" w:eastAsia="Cambria" w:hAnsi="Cambria" w:cs="Cambria"/>
            <w:color w:val="0000FF"/>
            <w:sz w:val="22"/>
            <w:szCs w:val="22"/>
            <w:u w:val="single"/>
          </w:rPr>
          <w:t>Center for Urban Waters</w:t>
        </w:r>
      </w:hyperlink>
    </w:p>
    <w:p w14:paraId="74617FF5" w14:textId="77777777" w:rsidR="001C0857" w:rsidRPr="004D3DE7" w:rsidRDefault="00EB1ABA" w:rsidP="001C0857">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43">
        <w:r w:rsidR="001C0857" w:rsidRPr="004D3DE7">
          <w:rPr>
            <w:rFonts w:ascii="Cambria" w:eastAsia="Cambria" w:hAnsi="Cambria" w:cs="Cambria"/>
            <w:color w:val="0000FF"/>
            <w:sz w:val="22"/>
            <w:szCs w:val="22"/>
            <w:u w:val="single"/>
          </w:rPr>
          <w:t>Citizens for a Healthy Bay</w:t>
        </w:r>
      </w:hyperlink>
    </w:p>
    <w:p w14:paraId="5B76D33D" w14:textId="77777777" w:rsidR="001C0857" w:rsidRPr="004D3DE7" w:rsidRDefault="00EB1ABA" w:rsidP="001C0857">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44">
        <w:r w:rsidR="001C0857" w:rsidRPr="004D3DE7">
          <w:rPr>
            <w:rFonts w:ascii="Cambria" w:eastAsia="Cambria" w:hAnsi="Cambria" w:cs="Cambria"/>
            <w:color w:val="0000FF"/>
            <w:sz w:val="22"/>
            <w:szCs w:val="22"/>
            <w:u w:val="single"/>
          </w:rPr>
          <w:t>Metro Parks Tacoma</w:t>
        </w:r>
      </w:hyperlink>
    </w:p>
    <w:p w14:paraId="7892A11A" w14:textId="77777777" w:rsidR="001C0857" w:rsidRPr="004D3DE7" w:rsidRDefault="001C0857" w:rsidP="001C0857">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rsidRPr="004D3DE7">
        <w:rPr>
          <w:rFonts w:ascii="Cambria" w:hAnsi="Cambria"/>
        </w:rPr>
        <w:fldChar w:fldCharType="begin"/>
      </w:r>
      <w:r w:rsidRPr="004D3DE7">
        <w:rPr>
          <w:rFonts w:ascii="Cambria" w:hAnsi="Cambria"/>
        </w:rPr>
        <w:instrText xml:space="preserve"> HYPERLINK "https://www.piercecountywa.org/1491/Volunteer-Opportunities" </w:instrText>
      </w:r>
      <w:r w:rsidRPr="004D3DE7">
        <w:rPr>
          <w:rFonts w:ascii="Cambria" w:hAnsi="Cambria"/>
        </w:rPr>
        <w:fldChar w:fldCharType="separate"/>
      </w:r>
      <w:r w:rsidRPr="004D3DE7">
        <w:rPr>
          <w:rFonts w:ascii="Cambria" w:eastAsia="Cambria" w:hAnsi="Cambria" w:cs="Cambria"/>
          <w:color w:val="0000FF"/>
          <w:sz w:val="22"/>
          <w:szCs w:val="22"/>
          <w:u w:val="single"/>
        </w:rPr>
        <w:t>Pierce County Parks and Recreation</w:t>
      </w:r>
    </w:p>
    <w:p w14:paraId="2C3B4966" w14:textId="77777777" w:rsidR="00BA2200" w:rsidRPr="004D3DE7" w:rsidRDefault="001C0857" w:rsidP="001C0857">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r w:rsidRPr="004D3DE7">
        <w:rPr>
          <w:rFonts w:ascii="Cambria" w:hAnsi="Cambria"/>
        </w:rPr>
        <w:fldChar w:fldCharType="end"/>
      </w:r>
      <w:hyperlink r:id="rId45">
        <w:r w:rsidRPr="004D3DE7">
          <w:rPr>
            <w:rFonts w:ascii="Cambria" w:eastAsia="Cambria" w:hAnsi="Cambria" w:cs="Cambria"/>
            <w:color w:val="0000FF"/>
            <w:sz w:val="22"/>
            <w:szCs w:val="22"/>
            <w:u w:val="single"/>
          </w:rPr>
          <w:t>Pierce Conservation District</w:t>
        </w:r>
      </w:hyperlink>
    </w:p>
    <w:p w14:paraId="797B97B5" w14:textId="77777777" w:rsidR="00BA2200" w:rsidRPr="004D3DE7"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rsidRPr="004D3DE7">
        <w:rPr>
          <w:rFonts w:ascii="Cambria" w:hAnsi="Cambria"/>
        </w:rPr>
        <w:fldChar w:fldCharType="begin"/>
      </w:r>
      <w:r w:rsidR="004D1D92" w:rsidRPr="004D3DE7">
        <w:rPr>
          <w:rFonts w:ascii="Cambria" w:hAnsi="Cambria"/>
        </w:rPr>
        <w:instrText>HYPERLINK "https://trff.org/programs/puget-sound/puyallup-watershed-initiative/"</w:instrText>
      </w:r>
      <w:r w:rsidRPr="004D3DE7">
        <w:rPr>
          <w:rFonts w:ascii="Cambria" w:hAnsi="Cambria"/>
        </w:rPr>
        <w:fldChar w:fldCharType="separate"/>
      </w:r>
      <w:r w:rsidRPr="004D3DE7">
        <w:rPr>
          <w:rFonts w:ascii="Cambria" w:eastAsia="Cambria" w:hAnsi="Cambria" w:cs="Cambria"/>
          <w:color w:val="0000FF"/>
          <w:sz w:val="22"/>
          <w:szCs w:val="22"/>
          <w:u w:val="single"/>
        </w:rPr>
        <w:t>Puyallup Watershed Initiative</w:t>
      </w:r>
    </w:p>
    <w:p w14:paraId="1577E9CD" w14:textId="77777777" w:rsidR="00BA2200" w:rsidRPr="00831570" w:rsidRDefault="009549EA" w:rsidP="00442EBD">
      <w:pPr>
        <w:pBdr>
          <w:top w:val="nil"/>
          <w:left w:val="nil"/>
          <w:bottom w:val="nil"/>
          <w:right w:val="nil"/>
          <w:between w:val="nil"/>
        </w:pBdr>
        <w:tabs>
          <w:tab w:val="left" w:pos="1170"/>
        </w:tabs>
        <w:ind w:firstLine="720"/>
        <w:rPr>
          <w:rFonts w:ascii="Cambria" w:eastAsia="Cambria" w:hAnsi="Cambria" w:cs="Cambria"/>
          <w:color w:val="000000"/>
          <w:sz w:val="22"/>
          <w:szCs w:val="22"/>
        </w:rPr>
      </w:pPr>
      <w:r w:rsidRPr="004D3DE7">
        <w:rPr>
          <w:rFonts w:ascii="Cambria" w:hAnsi="Cambria"/>
        </w:rPr>
        <w:lastRenderedPageBreak/>
        <w:fldChar w:fldCharType="end"/>
      </w:r>
      <w:r>
        <w:rPr>
          <w:rFonts w:ascii="Cambria" w:eastAsia="Cambria" w:hAnsi="Cambria" w:cs="Cambria"/>
          <w:color w:val="000000"/>
          <w:sz w:val="34"/>
          <w:szCs w:val="34"/>
        </w:rPr>
        <w:t xml:space="preserve">4. </w:t>
      </w:r>
      <w:r>
        <w:rPr>
          <w:rFonts w:ascii="Cambria" w:eastAsia="Cambria" w:hAnsi="Cambria" w:cs="Cambria"/>
          <w:b/>
          <w:smallCaps/>
          <w:color w:val="000000"/>
          <w:sz w:val="34"/>
          <w:szCs w:val="34"/>
        </w:rPr>
        <w:t>Agriculture</w:t>
      </w:r>
      <w:r>
        <w:rPr>
          <w:rFonts w:ascii="Cambria" w:eastAsia="Cambria" w:hAnsi="Cambria" w:cs="Cambria"/>
          <w:color w:val="000000"/>
          <w:sz w:val="20"/>
          <w:szCs w:val="20"/>
        </w:rPr>
        <w:t xml:space="preserve">  </w:t>
      </w:r>
    </w:p>
    <w:p w14:paraId="34511871" w14:textId="77777777" w:rsidR="00BA2200" w:rsidRDefault="00BA2200">
      <w:pPr>
        <w:pBdr>
          <w:top w:val="nil"/>
          <w:left w:val="nil"/>
          <w:bottom w:val="nil"/>
          <w:right w:val="nil"/>
          <w:between w:val="nil"/>
        </w:pBdr>
        <w:tabs>
          <w:tab w:val="left" w:pos="1170"/>
        </w:tabs>
        <w:ind w:left="720"/>
        <w:rPr>
          <w:rFonts w:ascii="Cambria" w:eastAsia="Cambria" w:hAnsi="Cambria" w:cs="Cambria"/>
          <w:color w:val="000000"/>
          <w:sz w:val="6"/>
          <w:szCs w:val="6"/>
        </w:rPr>
      </w:pPr>
    </w:p>
    <w:p w14:paraId="26237F05" w14:textId="77777777" w:rsidR="00BA2200" w:rsidRDefault="009549EA">
      <w:pPr>
        <w:pBdr>
          <w:top w:val="nil"/>
          <w:left w:val="nil"/>
          <w:bottom w:val="nil"/>
          <w:right w:val="nil"/>
          <w:between w:val="nil"/>
        </w:pBdr>
        <w:tabs>
          <w:tab w:val="left" w:pos="1170"/>
        </w:tabs>
        <w:ind w:left="2250"/>
        <w:rPr>
          <w:rFonts w:ascii="Cambria" w:eastAsia="Cambria" w:hAnsi="Cambria" w:cs="Cambria"/>
          <w:color w:val="000000"/>
          <w:sz w:val="18"/>
          <w:szCs w:val="18"/>
        </w:rPr>
      </w:pPr>
      <w:r>
        <w:rPr>
          <w:rFonts w:ascii="Cambria" w:eastAsia="Cambria" w:hAnsi="Cambria" w:cs="Cambria"/>
          <w:b/>
          <w:color w:val="000000"/>
          <w:sz w:val="18"/>
          <w:szCs w:val="18"/>
        </w:rPr>
        <w:t xml:space="preserve">Lead grassroots efforts to fight hunger in a changing world. </w:t>
      </w:r>
      <w:r>
        <w:rPr>
          <w:rFonts w:ascii="Cambria" w:eastAsia="Cambria" w:hAnsi="Cambria" w:cs="Cambria"/>
          <w:color w:val="000000"/>
          <w:sz w:val="18"/>
          <w:szCs w:val="18"/>
        </w:rPr>
        <w:t xml:space="preserve">Agricultural Volunteers work with small-scale farmers and families to increase food security and production and adapt to climate change while promoting environmental conservation practices. They introduce farmers to techniques that prevent soil erosion, reduce the use of harmful pesticides, and replenish the soil. They work alongside farmers on integrated projects that often combine vegetable gardening, livestock management, agroforestry, and nutrition education. </w:t>
      </w:r>
      <w:r>
        <w:rPr>
          <w:noProof/>
        </w:rPr>
        <w:drawing>
          <wp:anchor distT="0" distB="0" distL="114300" distR="114300" simplePos="0" relativeHeight="251669504" behindDoc="0" locked="0" layoutInCell="1" hidden="0" allowOverlap="1" wp14:anchorId="75B4F5CB" wp14:editId="3A46520D">
            <wp:simplePos x="0" y="0"/>
            <wp:positionH relativeFrom="column">
              <wp:posOffset>547369</wp:posOffset>
            </wp:positionH>
            <wp:positionV relativeFrom="paragraph">
              <wp:posOffset>90805</wp:posOffset>
            </wp:positionV>
            <wp:extent cx="633984" cy="701911"/>
            <wp:effectExtent l="0" t="0" r="0" b="0"/>
            <wp:wrapNone/>
            <wp:docPr id="3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6"/>
                    <a:srcRect/>
                    <a:stretch>
                      <a:fillRect/>
                    </a:stretch>
                  </pic:blipFill>
                  <pic:spPr>
                    <a:xfrm>
                      <a:off x="0" y="0"/>
                      <a:ext cx="633984" cy="701911"/>
                    </a:xfrm>
                    <a:prstGeom prst="rect">
                      <a:avLst/>
                    </a:prstGeom>
                    <a:ln/>
                  </pic:spPr>
                </pic:pic>
              </a:graphicData>
            </a:graphic>
          </wp:anchor>
        </w:drawing>
      </w:r>
      <w:r>
        <w:rPr>
          <w:noProof/>
        </w:rPr>
        <mc:AlternateContent>
          <mc:Choice Requires="wps">
            <w:drawing>
              <wp:anchor distT="0" distB="0" distL="114300" distR="114300" simplePos="0" relativeHeight="251670528" behindDoc="0" locked="0" layoutInCell="1" hidden="0" allowOverlap="1" wp14:anchorId="36C68661" wp14:editId="791DFFEA">
                <wp:simplePos x="0" y="0"/>
                <wp:positionH relativeFrom="column">
                  <wp:posOffset>1244600</wp:posOffset>
                </wp:positionH>
                <wp:positionV relativeFrom="paragraph">
                  <wp:posOffset>25400</wp:posOffset>
                </wp:positionV>
                <wp:extent cx="25400" cy="781050"/>
                <wp:effectExtent l="0" t="0" r="0" b="0"/>
                <wp:wrapNone/>
                <wp:docPr id="319" name="Straight Arrow Connector 319"/>
                <wp:cNvGraphicFramePr/>
                <a:graphic xmlns:a="http://schemas.openxmlformats.org/drawingml/2006/main">
                  <a:graphicData uri="http://schemas.microsoft.com/office/word/2010/wordprocessingShape">
                    <wps:wsp>
                      <wps:cNvCnPr/>
                      <wps:spPr>
                        <a:xfrm>
                          <a:off x="5346000" y="3389475"/>
                          <a:ext cx="0" cy="781050"/>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 w14:anchorId="4AB91034" id="Straight Arrow Connector 319" o:spid="_x0000_s1026" type="#_x0000_t32" style="position:absolute;margin-left:98pt;margin-top:2pt;width:2pt;height:6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" strokecolor="#7f7f7f" strokeweight="2pt">
                <v:stroke startarrowwidth="narrow" startarrowlength="short" endarrowwidth="narrow" endarrowlength="short"/>
              </v:shape>
            </w:pict>
          </mc:Fallback>
        </mc:AlternateContent>
      </w:r>
    </w:p>
    <w:p w14:paraId="3ACC9FBC" w14:textId="77777777" w:rsidR="00BA2200" w:rsidRDefault="00BA2200">
      <w:pPr>
        <w:tabs>
          <w:tab w:val="left" w:pos="1170"/>
        </w:tabs>
        <w:rPr>
          <w:rFonts w:ascii="Cambria" w:eastAsia="Cambria" w:hAnsi="Cambria" w:cs="Cambria"/>
          <w:sz w:val="12"/>
          <w:szCs w:val="12"/>
        </w:rPr>
      </w:pPr>
    </w:p>
    <w:p w14:paraId="5718BC9F" w14:textId="77777777" w:rsidR="00BA2200" w:rsidRDefault="009549EA" w:rsidP="00F76A83">
      <w:pPr>
        <w:tabs>
          <w:tab w:val="left" w:pos="1170"/>
        </w:tabs>
        <w:ind w:left="1080"/>
        <w:rPr>
          <w:rFonts w:ascii="Cambria" w:eastAsia="Cambria" w:hAnsi="Cambria" w:cs="Cambria"/>
          <w:sz w:val="22"/>
          <w:szCs w:val="22"/>
        </w:rPr>
      </w:pPr>
      <w:r>
        <w:rPr>
          <w:rFonts w:ascii="Cambria" w:eastAsia="Cambria" w:hAnsi="Cambria" w:cs="Cambria"/>
          <w:i/>
          <w:u w:val="single"/>
        </w:rPr>
        <w:t>If you choose Agriculture, take three courses (12 credits) from any of the</w:t>
      </w:r>
      <w:r w:rsidR="001E5D5C">
        <w:rPr>
          <w:rFonts w:ascii="Cambria" w:eastAsia="Cambria" w:hAnsi="Cambria" w:cs="Cambria"/>
          <w:i/>
          <w:u w:val="single"/>
        </w:rPr>
        <w:t xml:space="preserve"> </w:t>
      </w:r>
      <w:r>
        <w:rPr>
          <w:rFonts w:ascii="Cambria" w:eastAsia="Cambria" w:hAnsi="Cambria" w:cs="Cambria"/>
          <w:i/>
          <w:u w:val="single"/>
        </w:rPr>
        <w:t>following</w:t>
      </w:r>
      <w:r>
        <w:rPr>
          <w:rFonts w:ascii="Cambria" w:eastAsia="Cambria" w:hAnsi="Cambria" w:cs="Cambria"/>
          <w:i/>
        </w:rPr>
        <w:t>:</w:t>
      </w:r>
    </w:p>
    <w:p w14:paraId="6B090AFB" w14:textId="77777777" w:rsidR="00BA2200" w:rsidRDefault="009549EA">
      <w:pPr>
        <w:numPr>
          <w:ilvl w:val="0"/>
          <w:numId w:val="3"/>
        </w:numPr>
        <w:pBdr>
          <w:top w:val="nil"/>
          <w:left w:val="nil"/>
          <w:bottom w:val="nil"/>
          <w:right w:val="nil"/>
          <w:between w:val="nil"/>
        </w:pBdr>
        <w:tabs>
          <w:tab w:val="left" w:pos="1170"/>
        </w:tabs>
        <w:spacing w:line="276" w:lineRule="auto"/>
        <w:rPr>
          <w:rFonts w:ascii="Cambria" w:eastAsia="Cambria" w:hAnsi="Cambria" w:cs="Cambria"/>
          <w:color w:val="000000"/>
          <w:sz w:val="22"/>
          <w:szCs w:val="22"/>
          <w:u w:val="single"/>
        </w:rPr>
      </w:pPr>
      <w:r>
        <w:rPr>
          <w:rFonts w:ascii="Cambria" w:eastAsia="Cambria" w:hAnsi="Cambria" w:cs="Cambria"/>
          <w:color w:val="000000"/>
          <w:sz w:val="22"/>
          <w:szCs w:val="22"/>
        </w:rPr>
        <w:t>ANTH 368: Edible Landscapes, The Foraging Spectrum; BIOL 116: Introductory Ecology; BIOL 356: Economic and Cultural Botany; BIOL 358: Plant Physiology; BIOL 367: Conservation Biology and Management; BIOL 368: Ecology; BIOL 443: Plant Development &amp; Genetic Engineering; BIOL 462: Plant Diversity and Distribution; ECON 1</w:t>
      </w:r>
      <w:r w:rsidR="008B618B">
        <w:rPr>
          <w:rFonts w:ascii="Cambria" w:eastAsia="Cambria" w:hAnsi="Cambria" w:cs="Cambria"/>
          <w:color w:val="000000"/>
          <w:sz w:val="22"/>
          <w:szCs w:val="22"/>
        </w:rPr>
        <w:t>0</w:t>
      </w:r>
      <w:r>
        <w:rPr>
          <w:rFonts w:ascii="Cambria" w:eastAsia="Cambria" w:hAnsi="Cambria" w:cs="Cambria"/>
          <w:color w:val="000000"/>
          <w:sz w:val="22"/>
          <w:szCs w:val="22"/>
        </w:rPr>
        <w:t>1: Principles of Microeconomics; ENVT/GEOS 104: Conservation of Natural Resource</w:t>
      </w:r>
    </w:p>
    <w:p w14:paraId="54F73C9D" w14:textId="77777777" w:rsidR="00BA2200" w:rsidRDefault="00BA2200" w:rsidP="00D970D5">
      <w:pPr>
        <w:pBdr>
          <w:top w:val="nil"/>
          <w:left w:val="nil"/>
          <w:bottom w:val="nil"/>
          <w:right w:val="nil"/>
          <w:between w:val="nil"/>
        </w:pBdr>
        <w:tabs>
          <w:tab w:val="left" w:pos="1170"/>
        </w:tabs>
        <w:spacing w:line="276" w:lineRule="auto"/>
        <w:ind w:left="1627"/>
        <w:rPr>
          <w:rFonts w:ascii="Cambria" w:eastAsia="Cambria" w:hAnsi="Cambria" w:cs="Cambria"/>
          <w:i/>
          <w:color w:val="000000"/>
          <w:sz w:val="22"/>
          <w:szCs w:val="22"/>
          <w:highlight w:val="lightGray"/>
          <w:u w:val="single"/>
        </w:rPr>
      </w:pPr>
    </w:p>
    <w:p w14:paraId="2BDD2F93" w14:textId="77777777" w:rsidR="00BA2200" w:rsidRDefault="009549EA">
      <w:pPr>
        <w:tabs>
          <w:tab w:val="left" w:pos="1170"/>
        </w:tabs>
        <w:ind w:left="900"/>
        <w:rPr>
          <w:rFonts w:ascii="Cambria" w:eastAsia="Cambria" w:hAnsi="Cambria" w:cs="Cambria"/>
          <w:i/>
        </w:rPr>
      </w:pPr>
      <w:r>
        <w:rPr>
          <w:rFonts w:ascii="Cambria" w:eastAsia="Cambria" w:hAnsi="Cambria" w:cs="Cambria"/>
          <w:i/>
          <w:u w:val="single"/>
        </w:rPr>
        <w:t xml:space="preserve">And build 50 hours of </w:t>
      </w:r>
      <w:r>
        <w:rPr>
          <w:rFonts w:ascii="Cambria" w:eastAsia="Cambria" w:hAnsi="Cambria" w:cs="Cambria"/>
          <w:b/>
          <w:i/>
          <w:u w:val="single"/>
        </w:rPr>
        <w:t>related</w:t>
      </w:r>
      <w:r>
        <w:rPr>
          <w:rFonts w:ascii="Cambria" w:eastAsia="Cambria" w:hAnsi="Cambria" w:cs="Cambria"/>
          <w:i/>
          <w:u w:val="single"/>
        </w:rPr>
        <w:t xml:space="preserve"> field experience through an activity such as</w:t>
      </w:r>
      <w:r>
        <w:rPr>
          <w:rFonts w:ascii="Cambria" w:eastAsia="Cambria" w:hAnsi="Cambria" w:cs="Cambria"/>
          <w:i/>
        </w:rPr>
        <w:t>:</w:t>
      </w:r>
    </w:p>
    <w:p w14:paraId="5F76DA64"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Working with a large-scale or family-run business involving vegetable gardening, farming, nursery work, tree planting or care, urban forestry, landscaping, livestock care and management, or fish cultivation and production</w:t>
      </w:r>
    </w:p>
    <w:p w14:paraId="6DA50CCF"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Teaching or tutoring the public in environmental or agricultural issues/activities</w:t>
      </w:r>
    </w:p>
    <w:p w14:paraId="6FE96346"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Working on the business management or marketing side of a commercial farm</w:t>
      </w:r>
    </w:p>
    <w:p w14:paraId="67925ADB" w14:textId="77777777" w:rsidR="00D970D5" w:rsidRDefault="00D970D5" w:rsidP="00D970D5">
      <w:pPr>
        <w:pBdr>
          <w:top w:val="nil"/>
          <w:left w:val="nil"/>
          <w:bottom w:val="nil"/>
          <w:right w:val="nil"/>
          <w:between w:val="nil"/>
        </w:pBdr>
        <w:tabs>
          <w:tab w:val="left" w:pos="1170"/>
        </w:tabs>
        <w:ind w:left="1170"/>
        <w:rPr>
          <w:rFonts w:ascii="Cambria" w:eastAsia="Cambria" w:hAnsi="Cambria" w:cs="Cambria"/>
          <w:color w:val="000000"/>
          <w:sz w:val="22"/>
          <w:szCs w:val="22"/>
        </w:rPr>
      </w:pPr>
    </w:p>
    <w:p w14:paraId="74B46915" w14:textId="77777777" w:rsidR="00D970D5" w:rsidRPr="00D970D5" w:rsidRDefault="00D970D5" w:rsidP="00D970D5">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Campus-based agriculture opportunities</w:t>
      </w:r>
    </w:p>
    <w:p w14:paraId="48304F8D" w14:textId="77777777" w:rsidR="000207E0" w:rsidRPr="000207E0" w:rsidRDefault="00EB1ABA">
      <w:pPr>
        <w:numPr>
          <w:ilvl w:val="2"/>
          <w:numId w:val="12"/>
        </w:numPr>
        <w:pBdr>
          <w:top w:val="nil"/>
          <w:left w:val="nil"/>
          <w:bottom w:val="nil"/>
          <w:right w:val="nil"/>
          <w:between w:val="nil"/>
        </w:pBdr>
        <w:tabs>
          <w:tab w:val="left" w:pos="1170"/>
        </w:tabs>
        <w:rPr>
          <w:rFonts w:ascii="Cambria" w:eastAsia="Cambria" w:hAnsi="Cambria" w:cs="Cambria"/>
          <w:color w:val="0000FF"/>
          <w:sz w:val="28"/>
          <w:szCs w:val="28"/>
          <w:u w:val="single"/>
        </w:rPr>
      </w:pPr>
      <w:hyperlink r:id="rId47">
        <w:r w:rsidR="009549EA">
          <w:rPr>
            <w:rFonts w:ascii="Cambria" w:eastAsia="Cambria" w:hAnsi="Cambria" w:cs="Cambria"/>
            <w:color w:val="0000FF"/>
            <w:sz w:val="22"/>
            <w:szCs w:val="22"/>
            <w:u w:val="single"/>
          </w:rPr>
          <w:t>PLU Habitat Restoration</w:t>
        </w:r>
      </w:hyperlink>
    </w:p>
    <w:p w14:paraId="0068B70F" w14:textId="77777777" w:rsidR="00D970D5" w:rsidRDefault="00EB1ABA" w:rsidP="00D970D5">
      <w:pPr>
        <w:numPr>
          <w:ilvl w:val="2"/>
          <w:numId w:val="12"/>
        </w:numPr>
        <w:shd w:val="clear" w:color="auto" w:fill="FFFFFF"/>
        <w:spacing w:before="100" w:beforeAutospacing="1" w:after="100" w:afterAutospacing="1"/>
        <w:rPr>
          <w:rFonts w:ascii="Cambria" w:eastAsia="Cambria" w:hAnsi="Cambria" w:cs="Cambria"/>
          <w:color w:val="000000"/>
          <w:sz w:val="22"/>
          <w:szCs w:val="22"/>
        </w:rPr>
      </w:pPr>
      <w:hyperlink r:id="rId48" w:tgtFrame="_blank" w:history="1">
        <w:r w:rsidR="004932FD" w:rsidRPr="004932FD">
          <w:rPr>
            <w:rStyle w:val="Hyperlink"/>
            <w:rFonts w:ascii="Cambria" w:hAnsi="Cambria" w:cs="Arial"/>
            <w:color w:val="1155CC"/>
            <w:sz w:val="22"/>
            <w:szCs w:val="22"/>
          </w:rPr>
          <w:t>PLU Community Garden</w:t>
        </w:r>
      </w:hyperlink>
    </w:p>
    <w:p w14:paraId="4C435DF7" w14:textId="77777777" w:rsidR="00BA2200" w:rsidRPr="00D970D5" w:rsidRDefault="009549EA" w:rsidP="00D970D5">
      <w:pPr>
        <w:pStyle w:val="ListParagraph"/>
        <w:numPr>
          <w:ilvl w:val="1"/>
          <w:numId w:val="12"/>
        </w:numPr>
        <w:shd w:val="clear" w:color="auto" w:fill="FFFFFF"/>
        <w:spacing w:before="100" w:beforeAutospacing="1" w:after="100" w:afterAutospacing="1"/>
        <w:ind w:hanging="270"/>
        <w:rPr>
          <w:rFonts w:ascii="Cambria" w:eastAsia="Cambria" w:hAnsi="Cambria" w:cs="Cambria"/>
          <w:color w:val="000000"/>
        </w:rPr>
      </w:pPr>
      <w:r w:rsidRPr="00D970D5">
        <w:rPr>
          <w:rFonts w:ascii="Cambria" w:eastAsia="Cambria" w:hAnsi="Cambria" w:cs="Cambria"/>
          <w:color w:val="000000"/>
        </w:rPr>
        <w:t>PLU partners and initiatives</w:t>
      </w:r>
    </w:p>
    <w:p w14:paraId="4F78AA51" w14:textId="77777777" w:rsidR="00BA2200" w:rsidRDefault="00EB1AB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49">
        <w:r w:rsidR="009549EA">
          <w:rPr>
            <w:rFonts w:ascii="Cambria" w:eastAsia="Cambria" w:hAnsi="Cambria" w:cs="Cambria"/>
            <w:color w:val="0000FF"/>
            <w:sz w:val="22"/>
            <w:szCs w:val="22"/>
            <w:u w:val="single"/>
          </w:rPr>
          <w:t>Franklin Pierce Farm</w:t>
        </w:r>
      </w:hyperlink>
    </w:p>
    <w:p w14:paraId="632AC8A1"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fldChar w:fldCharType="begin"/>
      </w:r>
      <w:r>
        <w:instrText xml:space="preserve"> HYPERLINK "http://piercecd.org/190/Urban-Agriculture" </w:instrText>
      </w:r>
      <w:r>
        <w:fldChar w:fldCharType="separate"/>
      </w:r>
      <w:r>
        <w:rPr>
          <w:rFonts w:ascii="Cambria" w:eastAsia="Cambria" w:hAnsi="Cambria" w:cs="Cambria"/>
          <w:color w:val="0000FF"/>
          <w:sz w:val="22"/>
          <w:szCs w:val="22"/>
          <w:u w:val="single"/>
        </w:rPr>
        <w:t>Harvest Pierce County</w:t>
      </w:r>
    </w:p>
    <w:p w14:paraId="7B5FB535"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r>
        <w:fldChar w:fldCharType="end"/>
      </w:r>
      <w:hyperlink r:id="rId50">
        <w:r>
          <w:rPr>
            <w:rFonts w:ascii="Cambria" w:eastAsia="Cambria" w:hAnsi="Cambria" w:cs="Cambria"/>
            <w:color w:val="0000FF"/>
            <w:sz w:val="22"/>
            <w:szCs w:val="22"/>
            <w:u w:val="single"/>
          </w:rPr>
          <w:t>Hilltop Urban Garden</w:t>
        </w:r>
      </w:hyperlink>
    </w:p>
    <w:p w14:paraId="21B7A199"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fldChar w:fldCharType="begin"/>
      </w:r>
      <w:r>
        <w:instrText xml:space="preserve"> HYPERLINK "http://www.larchethc.org/" </w:instrText>
      </w:r>
      <w:r>
        <w:fldChar w:fldCharType="separate"/>
      </w:r>
      <w:proofErr w:type="spellStart"/>
      <w:r>
        <w:rPr>
          <w:rFonts w:ascii="Cambria" w:eastAsia="Cambria" w:hAnsi="Cambria" w:cs="Cambria"/>
          <w:color w:val="0000FF"/>
          <w:sz w:val="22"/>
          <w:szCs w:val="22"/>
          <w:u w:val="single"/>
        </w:rPr>
        <w:t>L’Arche</w:t>
      </w:r>
      <w:proofErr w:type="spellEnd"/>
      <w:r>
        <w:rPr>
          <w:rFonts w:ascii="Cambria" w:eastAsia="Cambria" w:hAnsi="Cambria" w:cs="Cambria"/>
          <w:color w:val="0000FF"/>
          <w:sz w:val="22"/>
          <w:szCs w:val="22"/>
          <w:u w:val="single"/>
        </w:rPr>
        <w:t xml:space="preserve"> Farm</w:t>
      </w:r>
    </w:p>
    <w:p w14:paraId="1CBF416D" w14:textId="77777777" w:rsidR="00BA2200" w:rsidRDefault="009549EA">
      <w:pPr>
        <w:tabs>
          <w:tab w:val="left" w:pos="1170"/>
        </w:tabs>
        <w:rPr>
          <w:rFonts w:ascii="Cambria" w:eastAsia="Cambria" w:hAnsi="Cambria" w:cs="Cambria"/>
          <w:sz w:val="28"/>
          <w:szCs w:val="28"/>
        </w:rPr>
        <w:sectPr w:rsidR="00BA2200">
          <w:headerReference w:type="even" r:id="rId51"/>
          <w:headerReference w:type="default" r:id="rId52"/>
          <w:footerReference w:type="even" r:id="rId53"/>
          <w:footerReference w:type="default" r:id="rId54"/>
          <w:headerReference w:type="first" r:id="rId55"/>
          <w:footerReference w:type="first" r:id="rId56"/>
          <w:type w:val="continuous"/>
          <w:pgSz w:w="12240" w:h="15840"/>
          <w:pgMar w:top="1440" w:right="1440" w:bottom="1440" w:left="1440" w:header="720" w:footer="461" w:gutter="0"/>
          <w:cols w:space="720"/>
        </w:sectPr>
      </w:pPr>
      <w:r>
        <w:fldChar w:fldCharType="end"/>
      </w:r>
    </w:p>
    <w:p w14:paraId="703DBA14" w14:textId="77777777" w:rsidR="00BA2200" w:rsidRDefault="009549EA">
      <w:pPr>
        <w:pBdr>
          <w:top w:val="nil"/>
          <w:left w:val="nil"/>
          <w:bottom w:val="nil"/>
          <w:right w:val="nil"/>
          <w:between w:val="nil"/>
        </w:pBdr>
        <w:tabs>
          <w:tab w:val="left" w:pos="1170"/>
        </w:tabs>
        <w:ind w:left="720"/>
        <w:rPr>
          <w:rFonts w:ascii="Cambria" w:eastAsia="Cambria" w:hAnsi="Cambria" w:cs="Cambria"/>
          <w:color w:val="000000"/>
          <w:sz w:val="20"/>
          <w:szCs w:val="20"/>
        </w:rPr>
      </w:pPr>
      <w:r>
        <w:rPr>
          <w:rFonts w:ascii="Cambria" w:eastAsia="Cambria" w:hAnsi="Cambria" w:cs="Cambria"/>
          <w:color w:val="000000"/>
          <w:sz w:val="34"/>
          <w:szCs w:val="34"/>
        </w:rPr>
        <w:t xml:space="preserve">5. </w:t>
      </w:r>
      <w:r>
        <w:rPr>
          <w:rFonts w:ascii="Cambria" w:eastAsia="Cambria" w:hAnsi="Cambria" w:cs="Cambria"/>
          <w:b/>
          <w:smallCaps/>
          <w:color w:val="000000"/>
          <w:sz w:val="34"/>
          <w:szCs w:val="34"/>
        </w:rPr>
        <w:t>Youth in Development</w:t>
      </w:r>
      <w:r>
        <w:rPr>
          <w:rFonts w:ascii="Cambria" w:eastAsia="Cambria" w:hAnsi="Cambria" w:cs="Cambria"/>
          <w:color w:val="000000"/>
          <w:sz w:val="20"/>
          <w:szCs w:val="20"/>
        </w:rPr>
        <w:t xml:space="preserve">  </w:t>
      </w:r>
    </w:p>
    <w:p w14:paraId="0B18760C" w14:textId="77777777" w:rsidR="00BA2200" w:rsidRDefault="009549EA">
      <w:pPr>
        <w:pBdr>
          <w:top w:val="nil"/>
          <w:left w:val="nil"/>
          <w:bottom w:val="nil"/>
          <w:right w:val="nil"/>
          <w:between w:val="nil"/>
        </w:pBdr>
        <w:tabs>
          <w:tab w:val="left" w:pos="1170"/>
        </w:tabs>
        <w:ind w:left="720"/>
        <w:rPr>
          <w:rFonts w:ascii="Cambria" w:eastAsia="Cambria" w:hAnsi="Cambria" w:cs="Cambria"/>
          <w:color w:val="000000"/>
          <w:sz w:val="6"/>
          <w:szCs w:val="6"/>
        </w:rPr>
      </w:pP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noProof/>
        </w:rPr>
        <w:drawing>
          <wp:anchor distT="0" distB="0" distL="114300" distR="114300" simplePos="0" relativeHeight="251671552" behindDoc="0" locked="0" layoutInCell="1" hidden="0" allowOverlap="1" wp14:anchorId="0EEFBB8E" wp14:editId="1DFB00B1">
            <wp:simplePos x="0" y="0"/>
            <wp:positionH relativeFrom="column">
              <wp:posOffset>552450</wp:posOffset>
            </wp:positionH>
            <wp:positionV relativeFrom="paragraph">
              <wp:posOffset>5715</wp:posOffset>
            </wp:positionV>
            <wp:extent cx="628650" cy="699153"/>
            <wp:effectExtent l="0" t="0" r="0" b="0"/>
            <wp:wrapNone/>
            <wp:docPr id="3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7"/>
                    <a:srcRect/>
                    <a:stretch>
                      <a:fillRect/>
                    </a:stretch>
                  </pic:blipFill>
                  <pic:spPr>
                    <a:xfrm>
                      <a:off x="0" y="0"/>
                      <a:ext cx="628650" cy="699153"/>
                    </a:xfrm>
                    <a:prstGeom prst="rect">
                      <a:avLst/>
                    </a:prstGeom>
                    <a:ln/>
                  </pic:spPr>
                </pic:pic>
              </a:graphicData>
            </a:graphic>
          </wp:anchor>
        </w:drawing>
      </w:r>
    </w:p>
    <w:p w14:paraId="447569AD" w14:textId="77777777" w:rsidR="00BA2200" w:rsidRDefault="009549EA">
      <w:pPr>
        <w:pBdr>
          <w:top w:val="nil"/>
          <w:left w:val="nil"/>
          <w:bottom w:val="nil"/>
          <w:right w:val="nil"/>
          <w:between w:val="nil"/>
        </w:pBdr>
        <w:tabs>
          <w:tab w:val="left" w:pos="1170"/>
        </w:tabs>
        <w:ind w:left="2340"/>
        <w:rPr>
          <w:rFonts w:ascii="Cambria" w:eastAsia="Cambria" w:hAnsi="Cambria" w:cs="Cambria"/>
          <w:color w:val="000000"/>
          <w:sz w:val="18"/>
          <w:szCs w:val="18"/>
        </w:rPr>
      </w:pPr>
      <w:r>
        <w:rPr>
          <w:rFonts w:ascii="Cambria" w:eastAsia="Cambria" w:hAnsi="Cambria" w:cs="Cambria"/>
          <w:b/>
          <w:color w:val="000000"/>
          <w:sz w:val="18"/>
          <w:szCs w:val="18"/>
        </w:rPr>
        <w:t xml:space="preserve">Empower the next generation of changemakers. </w:t>
      </w:r>
      <w:r>
        <w:rPr>
          <w:rFonts w:ascii="Cambria" w:eastAsia="Cambria" w:hAnsi="Cambria" w:cs="Cambria"/>
          <w:color w:val="000000"/>
          <w:sz w:val="18"/>
          <w:szCs w:val="18"/>
        </w:rPr>
        <w:t xml:space="preserve">Volunteers work with youth in communities on projects that promote engagement and active citizenship, including gender awareness, employability, health and HIV/AIDS education, environmental awareness, sporting programs, and info technology. </w:t>
      </w:r>
      <w:r>
        <w:rPr>
          <w:noProof/>
        </w:rPr>
        <mc:AlternateContent>
          <mc:Choice Requires="wps">
            <w:drawing>
              <wp:anchor distT="0" distB="0" distL="114300" distR="114300" simplePos="0" relativeHeight="251672576" behindDoc="0" locked="0" layoutInCell="1" hidden="0" allowOverlap="1" wp14:anchorId="4156526E" wp14:editId="27A50E6B">
                <wp:simplePos x="0" y="0"/>
                <wp:positionH relativeFrom="column">
                  <wp:posOffset>1320800</wp:posOffset>
                </wp:positionH>
                <wp:positionV relativeFrom="paragraph">
                  <wp:posOffset>12700</wp:posOffset>
                </wp:positionV>
                <wp:extent cx="25400" cy="495300"/>
                <wp:effectExtent l="0" t="0" r="0" b="0"/>
                <wp:wrapNone/>
                <wp:docPr id="323" name="Straight Arrow Connector 323"/>
                <wp:cNvGraphicFramePr/>
                <a:graphic xmlns:a="http://schemas.openxmlformats.org/drawingml/2006/main">
                  <a:graphicData uri="http://schemas.microsoft.com/office/word/2010/wordprocessingShape">
                    <wps:wsp>
                      <wps:cNvCnPr/>
                      <wps:spPr>
                        <a:xfrm>
                          <a:off x="5346000" y="3532350"/>
                          <a:ext cx="0" cy="495300"/>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 w14:anchorId="09A19ECB" id="Straight Arrow Connector 323" o:spid="_x0000_s1026" type="#_x0000_t32" style="position:absolute;margin-left:104pt;margin-top:1pt;width:2pt;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" strokecolor="#7f7f7f" strokeweight="2pt">
                <v:stroke startarrowwidth="narrow" startarrowlength="short" endarrowwidth="narrow" endarrowlength="short"/>
              </v:shape>
            </w:pict>
          </mc:Fallback>
        </mc:AlternateContent>
      </w:r>
    </w:p>
    <w:p w14:paraId="6763D7FA" w14:textId="77777777" w:rsidR="00BA2200" w:rsidRDefault="00BA2200">
      <w:pPr>
        <w:tabs>
          <w:tab w:val="left" w:pos="1170"/>
        </w:tabs>
        <w:rPr>
          <w:rFonts w:ascii="Cambria" w:eastAsia="Cambria" w:hAnsi="Cambria" w:cs="Cambria"/>
          <w:sz w:val="12"/>
          <w:szCs w:val="12"/>
        </w:rPr>
      </w:pPr>
    </w:p>
    <w:p w14:paraId="7C61929E" w14:textId="77777777" w:rsidR="00BA2200" w:rsidRDefault="009549EA" w:rsidP="001F3329">
      <w:pPr>
        <w:tabs>
          <w:tab w:val="left" w:pos="1170"/>
        </w:tabs>
        <w:ind w:left="1080"/>
        <w:rPr>
          <w:rFonts w:ascii="Cambria" w:eastAsia="Cambria" w:hAnsi="Cambria" w:cs="Cambria"/>
          <w:b/>
        </w:rPr>
      </w:pPr>
      <w:r>
        <w:rPr>
          <w:rFonts w:ascii="Cambria" w:eastAsia="Cambria" w:hAnsi="Cambria" w:cs="Cambria"/>
          <w:i/>
          <w:u w:val="single"/>
        </w:rPr>
        <w:t>If you choose Youth in Development, take three courses (12 credits) from any of the following</w:t>
      </w:r>
      <w:r>
        <w:rPr>
          <w:rFonts w:ascii="Cambria" w:eastAsia="Cambria" w:hAnsi="Cambria" w:cs="Cambria"/>
          <w:i/>
        </w:rPr>
        <w:t>:</w:t>
      </w:r>
    </w:p>
    <w:p w14:paraId="4642C0D1" w14:textId="77777777" w:rsidR="00BA2200" w:rsidRDefault="009549EA">
      <w:pPr>
        <w:numPr>
          <w:ilvl w:val="0"/>
          <w:numId w:val="5"/>
        </w:numPr>
        <w:pBdr>
          <w:top w:val="nil"/>
          <w:left w:val="nil"/>
          <w:bottom w:val="nil"/>
          <w:right w:val="nil"/>
          <w:between w:val="nil"/>
        </w:pBdr>
        <w:tabs>
          <w:tab w:val="left" w:pos="1170"/>
        </w:tabs>
        <w:spacing w:line="276" w:lineRule="auto"/>
        <w:ind w:left="1530" w:hanging="270"/>
        <w:rPr>
          <w:rFonts w:ascii="Cambria" w:eastAsia="Cambria" w:hAnsi="Cambria" w:cs="Cambria"/>
          <w:color w:val="000000"/>
          <w:sz w:val="22"/>
          <w:szCs w:val="22"/>
        </w:rPr>
      </w:pPr>
      <w:r>
        <w:rPr>
          <w:rFonts w:ascii="Cambria" w:eastAsia="Cambria" w:hAnsi="Cambria" w:cs="Cambria"/>
          <w:b/>
          <w:color w:val="000000"/>
          <w:sz w:val="22"/>
          <w:szCs w:val="22"/>
        </w:rPr>
        <w:t xml:space="preserve">Education: </w:t>
      </w:r>
      <w:r>
        <w:rPr>
          <w:rFonts w:ascii="Cambria" w:eastAsia="Cambria" w:hAnsi="Cambria" w:cs="Cambria"/>
          <w:color w:val="000000"/>
          <w:sz w:val="22"/>
          <w:szCs w:val="22"/>
        </w:rPr>
        <w:t>Any course in Elementary Education or Secondary Education</w:t>
      </w:r>
    </w:p>
    <w:p w14:paraId="09EBF0DD" w14:textId="77777777" w:rsidR="002F466F" w:rsidRDefault="002F466F" w:rsidP="002F466F">
      <w:pPr>
        <w:pStyle w:val="ListParagraph"/>
        <w:numPr>
          <w:ilvl w:val="1"/>
          <w:numId w:val="11"/>
        </w:numPr>
        <w:pBdr>
          <w:top w:val="nil"/>
          <w:left w:val="nil"/>
          <w:bottom w:val="nil"/>
          <w:right w:val="nil"/>
          <w:between w:val="nil"/>
        </w:pBdr>
        <w:ind w:left="1530" w:hanging="270"/>
        <w:rPr>
          <w:rFonts w:ascii="Cambria" w:eastAsia="Cambria" w:hAnsi="Cambria" w:cs="Cambria"/>
          <w:color w:val="000000"/>
        </w:rPr>
      </w:pPr>
      <w:r w:rsidRPr="002F466F">
        <w:rPr>
          <w:rFonts w:ascii="Cambria" w:eastAsia="Cambria" w:hAnsi="Cambria" w:cs="Cambria"/>
          <w:b/>
          <w:color w:val="000000"/>
        </w:rPr>
        <w:t xml:space="preserve">Gender, Sexuality, and Race Studies: </w:t>
      </w:r>
      <w:r w:rsidRPr="002F466F">
        <w:rPr>
          <w:rFonts w:ascii="Cambria" w:eastAsia="Cambria" w:hAnsi="Cambria" w:cs="Cambria"/>
          <w:color w:val="000000"/>
        </w:rPr>
        <w:t>Any course that counts for the major</w:t>
      </w:r>
    </w:p>
    <w:p w14:paraId="3B840715" w14:textId="77777777" w:rsidR="002F466F" w:rsidRPr="002F466F" w:rsidRDefault="009549EA" w:rsidP="002F466F">
      <w:pPr>
        <w:pStyle w:val="ListParagraph"/>
        <w:numPr>
          <w:ilvl w:val="1"/>
          <w:numId w:val="11"/>
        </w:numPr>
        <w:pBdr>
          <w:top w:val="nil"/>
          <w:left w:val="nil"/>
          <w:bottom w:val="nil"/>
          <w:right w:val="nil"/>
          <w:between w:val="nil"/>
        </w:pBdr>
        <w:ind w:left="1530" w:hanging="270"/>
        <w:rPr>
          <w:rFonts w:ascii="Cambria" w:eastAsia="Cambria" w:hAnsi="Cambria" w:cs="Cambria"/>
          <w:b/>
          <w:color w:val="000000"/>
        </w:rPr>
      </w:pPr>
      <w:r w:rsidRPr="002F466F">
        <w:rPr>
          <w:rFonts w:ascii="Cambria" w:eastAsia="Cambria" w:hAnsi="Cambria" w:cs="Cambria"/>
          <w:b/>
          <w:color w:val="000000"/>
        </w:rPr>
        <w:t xml:space="preserve">Global Studies: </w:t>
      </w:r>
      <w:r w:rsidRPr="002F466F">
        <w:rPr>
          <w:rFonts w:ascii="Cambria" w:eastAsia="Cambria" w:hAnsi="Cambria" w:cs="Cambria"/>
          <w:color w:val="000000"/>
        </w:rPr>
        <w:t>Any course in the Development and Social Justice Concentration</w:t>
      </w:r>
    </w:p>
    <w:p w14:paraId="53107E54" w14:textId="77777777" w:rsidR="002F466F" w:rsidRDefault="009549EA" w:rsidP="007C671D">
      <w:pPr>
        <w:pStyle w:val="ListParagraph"/>
        <w:numPr>
          <w:ilvl w:val="1"/>
          <w:numId w:val="11"/>
        </w:numPr>
        <w:pBdr>
          <w:top w:val="nil"/>
          <w:left w:val="nil"/>
          <w:bottom w:val="nil"/>
          <w:right w:val="nil"/>
          <w:between w:val="nil"/>
        </w:pBdr>
        <w:ind w:left="1530" w:hanging="270"/>
        <w:rPr>
          <w:rFonts w:ascii="Cambria" w:eastAsia="Cambria" w:hAnsi="Cambria" w:cs="Cambria"/>
          <w:b/>
          <w:color w:val="000000"/>
        </w:rPr>
      </w:pPr>
      <w:r w:rsidRPr="002F466F">
        <w:rPr>
          <w:rFonts w:ascii="Cambria" w:eastAsia="Cambria" w:hAnsi="Cambria" w:cs="Cambria"/>
          <w:b/>
          <w:color w:val="000000"/>
        </w:rPr>
        <w:t xml:space="preserve">Kinesiology: </w:t>
      </w:r>
      <w:r w:rsidRPr="002F466F">
        <w:rPr>
          <w:rFonts w:ascii="Cambria" w:eastAsia="Cambria" w:hAnsi="Cambria" w:cs="Cambria"/>
          <w:color w:val="000000"/>
        </w:rPr>
        <w:t>Any course in the Health and Fitness Education Concentration</w:t>
      </w:r>
      <w:r w:rsidRPr="002F466F">
        <w:rPr>
          <w:rFonts w:ascii="Cambria" w:eastAsia="Cambria" w:hAnsi="Cambria" w:cs="Cambria"/>
          <w:b/>
          <w:color w:val="000000"/>
        </w:rPr>
        <w:t xml:space="preserve"> </w:t>
      </w:r>
    </w:p>
    <w:p w14:paraId="3ACB4438" w14:textId="77777777" w:rsidR="00BA2200" w:rsidRPr="002F466F" w:rsidRDefault="009549EA" w:rsidP="007C671D">
      <w:pPr>
        <w:pStyle w:val="ListParagraph"/>
        <w:numPr>
          <w:ilvl w:val="1"/>
          <w:numId w:val="11"/>
        </w:numPr>
        <w:pBdr>
          <w:top w:val="nil"/>
          <w:left w:val="nil"/>
          <w:bottom w:val="nil"/>
          <w:right w:val="nil"/>
          <w:between w:val="nil"/>
        </w:pBdr>
        <w:ind w:left="1530" w:hanging="270"/>
        <w:rPr>
          <w:rFonts w:ascii="Cambria" w:eastAsia="Cambria" w:hAnsi="Cambria" w:cs="Cambria"/>
          <w:b/>
          <w:color w:val="000000"/>
        </w:rPr>
      </w:pPr>
      <w:r w:rsidRPr="002F466F">
        <w:rPr>
          <w:rFonts w:ascii="Cambria" w:eastAsia="Cambria" w:hAnsi="Cambria" w:cs="Cambria"/>
          <w:b/>
          <w:color w:val="000000"/>
        </w:rPr>
        <w:t xml:space="preserve">Additional Courses: </w:t>
      </w:r>
      <w:r w:rsidRPr="002F466F">
        <w:rPr>
          <w:rFonts w:ascii="Cambria" w:eastAsia="Cambria" w:hAnsi="Cambria" w:cs="Cambria"/>
          <w:color w:val="000000"/>
        </w:rPr>
        <w:t xml:space="preserve">ENGL 235: Children’s Literature; ENGL 334: </w:t>
      </w:r>
      <w:r w:rsidR="002F466F">
        <w:rPr>
          <w:rFonts w:ascii="Cambria" w:eastAsia="Cambria" w:hAnsi="Cambria" w:cs="Cambria"/>
          <w:color w:val="000000"/>
        </w:rPr>
        <w:t>Studies in Literature for Young Readers</w:t>
      </w:r>
      <w:r w:rsidRPr="002F466F">
        <w:rPr>
          <w:rFonts w:ascii="Cambria" w:eastAsia="Cambria" w:hAnsi="Cambria" w:cs="Cambria"/>
          <w:color w:val="000000"/>
        </w:rPr>
        <w:t xml:space="preserve">; PSYC 101: Introduction to Psychology; SOCI 101: Introduction to Sociology; SOCI 226: Delinquency and Juvenile Justice; SOCI 240: </w:t>
      </w:r>
      <w:r w:rsidRPr="002F466F">
        <w:rPr>
          <w:rFonts w:ascii="Cambria" w:eastAsia="Cambria" w:hAnsi="Cambria" w:cs="Cambria"/>
          <w:color w:val="000000"/>
        </w:rPr>
        <w:lastRenderedPageBreak/>
        <w:t>Social Problems; SOCI 330: The Family; SOCW 320: Child Welfare, A Global Perspective; SOCW 375: Social Services in the Community; SOCW 460: Social Work Practice II: Families and Groups</w:t>
      </w:r>
    </w:p>
    <w:p w14:paraId="2304DACF" w14:textId="77777777" w:rsidR="00854E06" w:rsidRPr="007C671D" w:rsidRDefault="00854E06" w:rsidP="00D970D5">
      <w:pPr>
        <w:pBdr>
          <w:top w:val="nil"/>
          <w:left w:val="nil"/>
          <w:bottom w:val="nil"/>
          <w:right w:val="nil"/>
          <w:between w:val="nil"/>
        </w:pBdr>
        <w:ind w:left="1526"/>
        <w:rPr>
          <w:rFonts w:ascii="Cambria" w:eastAsia="Cambria" w:hAnsi="Cambria" w:cs="Cambria"/>
          <w:b/>
          <w:color w:val="000000"/>
          <w:sz w:val="22"/>
          <w:szCs w:val="22"/>
        </w:rPr>
      </w:pPr>
    </w:p>
    <w:p w14:paraId="0C4AEF19" w14:textId="77777777" w:rsidR="00BA2200" w:rsidRDefault="009549EA">
      <w:pPr>
        <w:tabs>
          <w:tab w:val="left" w:pos="1170"/>
        </w:tabs>
        <w:ind w:left="900"/>
        <w:rPr>
          <w:rFonts w:ascii="Cambria" w:eastAsia="Cambria" w:hAnsi="Cambria" w:cs="Cambria"/>
          <w:i/>
        </w:rPr>
      </w:pPr>
      <w:r>
        <w:rPr>
          <w:rFonts w:ascii="Cambria" w:eastAsia="Cambria" w:hAnsi="Cambria" w:cs="Cambria"/>
          <w:i/>
          <w:u w:val="single"/>
        </w:rPr>
        <w:t xml:space="preserve">And build 50 hours of </w:t>
      </w:r>
      <w:r>
        <w:rPr>
          <w:rFonts w:ascii="Cambria" w:eastAsia="Cambria" w:hAnsi="Cambria" w:cs="Cambria"/>
          <w:b/>
          <w:i/>
          <w:u w:val="single"/>
        </w:rPr>
        <w:t>related</w:t>
      </w:r>
      <w:r>
        <w:rPr>
          <w:rFonts w:ascii="Cambria" w:eastAsia="Cambria" w:hAnsi="Cambria" w:cs="Cambria"/>
          <w:i/>
          <w:u w:val="single"/>
        </w:rPr>
        <w:t xml:space="preserve"> field experience through an activity such as</w:t>
      </w:r>
      <w:r>
        <w:rPr>
          <w:rFonts w:ascii="Cambria" w:eastAsia="Cambria" w:hAnsi="Cambria" w:cs="Cambria"/>
          <w:i/>
        </w:rPr>
        <w:t>:</w:t>
      </w:r>
    </w:p>
    <w:p w14:paraId="31C358E4"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Teaching or counseling in at-risk youth programs</w:t>
      </w:r>
    </w:p>
    <w:p w14:paraId="2E35EF42"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Activities that involve planning, organizing, assessing community needs, counseling, and leadership, in areas such as education, youth development, health and HIV/AIDS, the environment, and/or business</w:t>
      </w:r>
    </w:p>
    <w:p w14:paraId="662874F1"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Volunteering on PLU’s Sexuality Awareness &amp; Personal Empowerment Team or for other Women’s Center Programs</w:t>
      </w:r>
    </w:p>
    <w:p w14:paraId="391B23B5" w14:textId="77777777" w:rsidR="005B52C8" w:rsidRDefault="005B52C8" w:rsidP="00F9156A">
      <w:pPr>
        <w:pBdr>
          <w:top w:val="nil"/>
          <w:left w:val="nil"/>
          <w:bottom w:val="nil"/>
          <w:right w:val="nil"/>
          <w:between w:val="nil"/>
        </w:pBdr>
        <w:tabs>
          <w:tab w:val="left" w:pos="1170"/>
        </w:tabs>
        <w:ind w:left="1440"/>
        <w:rPr>
          <w:rFonts w:ascii="Cambria" w:eastAsia="Cambria" w:hAnsi="Cambria" w:cs="Cambria"/>
          <w:color w:val="000000"/>
          <w:sz w:val="22"/>
          <w:szCs w:val="22"/>
        </w:rPr>
      </w:pPr>
    </w:p>
    <w:p w14:paraId="6135AEA5" w14:textId="77777777" w:rsidR="00BA2200" w:rsidRDefault="009549EA">
      <w:pPr>
        <w:numPr>
          <w:ilvl w:val="0"/>
          <w:numId w:val="12"/>
        </w:numPr>
        <w:pBdr>
          <w:top w:val="nil"/>
          <w:left w:val="nil"/>
          <w:bottom w:val="nil"/>
          <w:right w:val="nil"/>
          <w:between w:val="nil"/>
        </w:pBdr>
        <w:tabs>
          <w:tab w:val="left" w:pos="1170"/>
        </w:tabs>
        <w:ind w:left="1440" w:hanging="270"/>
        <w:rPr>
          <w:rFonts w:ascii="Cambria" w:eastAsia="Cambria" w:hAnsi="Cambria" w:cs="Cambria"/>
          <w:color w:val="000000"/>
          <w:sz w:val="22"/>
          <w:szCs w:val="22"/>
        </w:rPr>
      </w:pPr>
      <w:r>
        <w:rPr>
          <w:rFonts w:ascii="Cambria" w:eastAsia="Cambria" w:hAnsi="Cambria" w:cs="Cambria"/>
          <w:color w:val="000000"/>
          <w:sz w:val="22"/>
          <w:szCs w:val="22"/>
        </w:rPr>
        <w:t>Campus-based youth in development opportunities</w:t>
      </w:r>
    </w:p>
    <w:p w14:paraId="6379CC40" w14:textId="77777777" w:rsidR="00BA2200" w:rsidRDefault="00EB1ABA" w:rsidP="005B52C8">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hyperlink r:id="rId58" w:history="1">
        <w:r w:rsidR="00A459ED">
          <w:rPr>
            <w:rStyle w:val="Hyperlink"/>
            <w:rFonts w:ascii="Cambria" w:eastAsia="Cambria" w:hAnsi="Cambria" w:cs="Cambria"/>
            <w:sz w:val="22"/>
            <w:szCs w:val="22"/>
          </w:rPr>
          <w:t>Center for Diversity Justice and Sustainability</w:t>
        </w:r>
      </w:hyperlink>
    </w:p>
    <w:p w14:paraId="529DAB0F" w14:textId="77777777" w:rsidR="00BA2200" w:rsidRPr="005B52C8" w:rsidRDefault="00EB1ABA" w:rsidP="005B52C8">
      <w:pPr>
        <w:pStyle w:val="ListParagraph"/>
        <w:numPr>
          <w:ilvl w:val="2"/>
          <w:numId w:val="12"/>
        </w:numPr>
        <w:pBdr>
          <w:top w:val="nil"/>
          <w:left w:val="nil"/>
          <w:bottom w:val="nil"/>
          <w:right w:val="nil"/>
          <w:between w:val="nil"/>
        </w:pBdr>
        <w:spacing w:after="0"/>
        <w:contextualSpacing w:val="0"/>
        <w:rPr>
          <w:rFonts w:ascii="Cambria" w:eastAsia="Cambria" w:hAnsi="Cambria" w:cs="Cambria"/>
          <w:color w:val="000000"/>
        </w:rPr>
      </w:pPr>
      <w:hyperlink r:id="rId59">
        <w:r w:rsidR="009549EA" w:rsidRPr="005B52C8">
          <w:rPr>
            <w:rFonts w:ascii="Cambria" w:eastAsia="Cambria" w:hAnsi="Cambria" w:cs="Cambria"/>
            <w:color w:val="0000FF"/>
            <w:u w:val="single"/>
          </w:rPr>
          <w:t>Parkland Literacy Center</w:t>
        </w:r>
      </w:hyperlink>
    </w:p>
    <w:p w14:paraId="05B8494D" w14:textId="77777777" w:rsidR="00BA2200" w:rsidRDefault="009549EA">
      <w:pPr>
        <w:numPr>
          <w:ilvl w:val="1"/>
          <w:numId w:val="12"/>
        </w:numPr>
        <w:pBdr>
          <w:top w:val="nil"/>
          <w:left w:val="nil"/>
          <w:bottom w:val="nil"/>
          <w:right w:val="nil"/>
          <w:between w:val="nil"/>
        </w:pBdr>
        <w:tabs>
          <w:tab w:val="left" w:pos="1170"/>
        </w:tabs>
        <w:ind w:left="1530"/>
        <w:rPr>
          <w:rFonts w:ascii="Cambria" w:eastAsia="Cambria" w:hAnsi="Cambria" w:cs="Cambria"/>
          <w:color w:val="000000"/>
          <w:sz w:val="22"/>
          <w:szCs w:val="22"/>
        </w:rPr>
      </w:pPr>
      <w:r>
        <w:rPr>
          <w:rFonts w:ascii="Cambria" w:eastAsia="Cambria" w:hAnsi="Cambria" w:cs="Cambria"/>
          <w:color w:val="000000"/>
          <w:sz w:val="22"/>
          <w:szCs w:val="22"/>
        </w:rPr>
        <w:t>PLU partners and initiatives</w:t>
      </w:r>
    </w:p>
    <w:p w14:paraId="09E0C334"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fldChar w:fldCharType="begin"/>
      </w:r>
      <w:r>
        <w:instrText xml:space="preserve"> HYPERLINK "https://tacoma.ciswa.org/help-out/volunteer/" </w:instrText>
      </w:r>
      <w:r>
        <w:fldChar w:fldCharType="separate"/>
      </w:r>
      <w:r>
        <w:rPr>
          <w:rFonts w:ascii="Cambria" w:eastAsia="Cambria" w:hAnsi="Cambria" w:cs="Cambria"/>
          <w:color w:val="0000FF"/>
          <w:sz w:val="22"/>
          <w:szCs w:val="22"/>
          <w:u w:val="single"/>
        </w:rPr>
        <w:t>Communities in Schools</w:t>
      </w:r>
    </w:p>
    <w:p w14:paraId="0EAD4629"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fldChar w:fldCharType="end"/>
      </w:r>
      <w:r>
        <w:fldChar w:fldCharType="begin"/>
      </w:r>
      <w:r>
        <w:instrText xml:space="preserve"> HYPERLINK "https://www.fpschools.org/get-involved/volunteer" </w:instrText>
      </w:r>
      <w:r>
        <w:fldChar w:fldCharType="separate"/>
      </w:r>
      <w:r>
        <w:rPr>
          <w:rFonts w:ascii="Cambria" w:eastAsia="Cambria" w:hAnsi="Cambria" w:cs="Cambria"/>
          <w:color w:val="0000FF"/>
          <w:sz w:val="22"/>
          <w:szCs w:val="22"/>
          <w:u w:val="single"/>
        </w:rPr>
        <w:t>Franklin Pierce Schools</w:t>
      </w:r>
    </w:p>
    <w:p w14:paraId="28694313" w14:textId="77777777"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r>
        <w:fldChar w:fldCharType="end"/>
      </w:r>
      <w:hyperlink r:id="rId60">
        <w:r>
          <w:rPr>
            <w:rFonts w:ascii="Cambria" w:eastAsia="Cambria" w:hAnsi="Cambria" w:cs="Cambria"/>
            <w:color w:val="0000FF"/>
            <w:sz w:val="22"/>
            <w:szCs w:val="22"/>
            <w:u w:val="single"/>
          </w:rPr>
          <w:t>Peace Community Center</w:t>
        </w:r>
      </w:hyperlink>
    </w:p>
    <w:p w14:paraId="693F01DF" w14:textId="77777777" w:rsidR="00BA2200" w:rsidRDefault="00EB1AB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61">
        <w:r w:rsidR="009549EA">
          <w:rPr>
            <w:rFonts w:ascii="Cambria" w:eastAsia="Cambria" w:hAnsi="Cambria" w:cs="Cambria"/>
            <w:color w:val="0000FF"/>
            <w:sz w:val="22"/>
            <w:szCs w:val="22"/>
            <w:u w:val="single"/>
          </w:rPr>
          <w:t>Puget Sound Education Service District Afterschool Programs</w:t>
        </w:r>
      </w:hyperlink>
    </w:p>
    <w:p w14:paraId="3137BD47" w14:textId="77777777" w:rsidR="00BA2200" w:rsidRDefault="00EB1AB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62">
        <w:r w:rsidR="009549EA">
          <w:rPr>
            <w:rFonts w:ascii="Cambria" w:eastAsia="Cambria" w:hAnsi="Cambria" w:cs="Cambria"/>
            <w:color w:val="0000FF"/>
            <w:sz w:val="22"/>
            <w:szCs w:val="22"/>
            <w:u w:val="single"/>
          </w:rPr>
          <w:t>Tacoma Community House Read 2 Me</w:t>
        </w:r>
      </w:hyperlink>
    </w:p>
    <w:p w14:paraId="42650A89" w14:textId="77777777" w:rsidR="00BA2200" w:rsidRDefault="00EB1ABA">
      <w:pPr>
        <w:numPr>
          <w:ilvl w:val="2"/>
          <w:numId w:val="12"/>
        </w:numPr>
        <w:pBdr>
          <w:top w:val="nil"/>
          <w:left w:val="nil"/>
          <w:bottom w:val="nil"/>
          <w:right w:val="nil"/>
          <w:between w:val="nil"/>
        </w:pBdr>
        <w:tabs>
          <w:tab w:val="left" w:pos="1170"/>
        </w:tabs>
        <w:rPr>
          <w:rFonts w:ascii="Cambria" w:eastAsia="Cambria" w:hAnsi="Cambria" w:cs="Cambria"/>
          <w:color w:val="000000"/>
          <w:sz w:val="22"/>
          <w:szCs w:val="22"/>
        </w:rPr>
      </w:pPr>
      <w:hyperlink r:id="rId63">
        <w:r w:rsidR="009549EA">
          <w:rPr>
            <w:rFonts w:ascii="Cambria" w:eastAsia="Cambria" w:hAnsi="Cambria" w:cs="Cambria"/>
            <w:color w:val="0000FF"/>
            <w:sz w:val="22"/>
            <w:szCs w:val="22"/>
            <w:u w:val="single"/>
          </w:rPr>
          <w:t>Tacoma MESA</w:t>
        </w:r>
      </w:hyperlink>
    </w:p>
    <w:p w14:paraId="3951F705" w14:textId="5FE7C653" w:rsidR="00BA2200" w:rsidRDefault="009549EA">
      <w:pPr>
        <w:numPr>
          <w:ilvl w:val="2"/>
          <w:numId w:val="12"/>
        </w:numPr>
        <w:pBdr>
          <w:top w:val="nil"/>
          <w:left w:val="nil"/>
          <w:bottom w:val="nil"/>
          <w:right w:val="nil"/>
          <w:between w:val="nil"/>
        </w:pBdr>
        <w:tabs>
          <w:tab w:val="left" w:pos="1170"/>
        </w:tabs>
        <w:rPr>
          <w:rFonts w:ascii="Cambria" w:eastAsia="Cambria" w:hAnsi="Cambria" w:cs="Cambria"/>
          <w:color w:val="0000FF"/>
          <w:sz w:val="22"/>
          <w:szCs w:val="22"/>
          <w:u w:val="single"/>
        </w:rPr>
      </w:pPr>
      <w:r>
        <w:fldChar w:fldCharType="begin"/>
      </w:r>
      <w:r w:rsidR="008D077F">
        <w:instrText>HYPERLINK "https://www.ymcapkc.org/ymca-center-community-impact"</w:instrText>
      </w:r>
      <w:r>
        <w:fldChar w:fldCharType="separate"/>
      </w:r>
      <w:r>
        <w:rPr>
          <w:rFonts w:ascii="Cambria" w:eastAsia="Cambria" w:hAnsi="Cambria" w:cs="Cambria"/>
          <w:color w:val="0000FF"/>
          <w:sz w:val="22"/>
          <w:szCs w:val="22"/>
          <w:u w:val="single"/>
        </w:rPr>
        <w:t>YMCA Center for Community Impact</w:t>
      </w:r>
    </w:p>
    <w:p w14:paraId="187E5F13" w14:textId="77777777" w:rsidR="00BA2200" w:rsidRDefault="009549EA">
      <w:pPr>
        <w:pBdr>
          <w:top w:val="nil"/>
          <w:left w:val="nil"/>
          <w:bottom w:val="nil"/>
          <w:right w:val="nil"/>
          <w:between w:val="nil"/>
        </w:pBdr>
        <w:tabs>
          <w:tab w:val="left" w:pos="1170"/>
        </w:tabs>
        <w:ind w:left="1440"/>
        <w:rPr>
          <w:rFonts w:ascii="Cambria" w:eastAsia="Cambria" w:hAnsi="Cambria" w:cs="Cambria"/>
          <w:color w:val="000000"/>
          <w:sz w:val="22"/>
          <w:szCs w:val="22"/>
        </w:rPr>
      </w:pPr>
      <w:r>
        <w:fldChar w:fldCharType="end"/>
      </w:r>
    </w:p>
    <w:p w14:paraId="431210BA" w14:textId="77777777" w:rsidR="00BA2200" w:rsidRDefault="00BA2200">
      <w:pPr>
        <w:tabs>
          <w:tab w:val="left" w:pos="1170"/>
        </w:tabs>
        <w:rPr>
          <w:rFonts w:ascii="Cambria" w:eastAsia="Cambria" w:hAnsi="Cambria" w:cs="Cambria"/>
        </w:rPr>
      </w:pPr>
    </w:p>
    <w:p w14:paraId="27188B96" w14:textId="77777777" w:rsidR="00BA2200" w:rsidRDefault="009549EA">
      <w:pPr>
        <w:pBdr>
          <w:top w:val="nil"/>
          <w:left w:val="nil"/>
          <w:bottom w:val="nil"/>
          <w:right w:val="nil"/>
          <w:between w:val="nil"/>
        </w:pBdr>
        <w:ind w:left="720"/>
        <w:rPr>
          <w:rFonts w:ascii="Cambria" w:eastAsia="Cambria" w:hAnsi="Cambria" w:cs="Cambria"/>
          <w:color w:val="0000FF"/>
          <w:sz w:val="28"/>
          <w:szCs w:val="28"/>
          <w:u w:val="single"/>
        </w:rPr>
      </w:pPr>
      <w:r>
        <w:rPr>
          <w:rFonts w:ascii="Cambria" w:eastAsia="Cambria" w:hAnsi="Cambria" w:cs="Cambria"/>
          <w:color w:val="000000"/>
          <w:sz w:val="34"/>
          <w:szCs w:val="34"/>
        </w:rPr>
        <w:t xml:space="preserve">6. </w:t>
      </w:r>
      <w:r>
        <w:rPr>
          <w:rFonts w:ascii="Cambria" w:eastAsia="Cambria" w:hAnsi="Cambria" w:cs="Cambria"/>
          <w:b/>
          <w:smallCaps/>
          <w:color w:val="000000"/>
          <w:sz w:val="34"/>
          <w:szCs w:val="34"/>
        </w:rPr>
        <w:t>Community Economic Development</w:t>
      </w:r>
      <w:r>
        <w:rPr>
          <w:rFonts w:ascii="Cambria" w:eastAsia="Cambria" w:hAnsi="Cambria" w:cs="Cambria"/>
          <w:b/>
          <w:smallCaps/>
          <w:color w:val="0000FF"/>
          <w:sz w:val="34"/>
          <w:szCs w:val="34"/>
          <w:u w:val="single"/>
        </w:rPr>
        <w:t xml:space="preserve">  </w:t>
      </w:r>
    </w:p>
    <w:p w14:paraId="73AFAF10" w14:textId="77777777" w:rsidR="00BA2200" w:rsidRDefault="009549EA">
      <w:pPr>
        <w:pBdr>
          <w:top w:val="nil"/>
          <w:left w:val="nil"/>
          <w:bottom w:val="nil"/>
          <w:right w:val="nil"/>
          <w:between w:val="nil"/>
        </w:pBdr>
        <w:ind w:left="2880"/>
        <w:rPr>
          <w:rFonts w:ascii="Cambria" w:eastAsia="Cambria" w:hAnsi="Cambria" w:cs="Cambria"/>
          <w:color w:val="000000"/>
          <w:sz w:val="6"/>
          <w:szCs w:val="6"/>
        </w:rPr>
      </w:pPr>
      <w:r>
        <w:rPr>
          <w:rFonts w:ascii="Cambria" w:eastAsia="Cambria" w:hAnsi="Cambria" w:cs="Cambria"/>
          <w:color w:val="000000"/>
          <w:sz w:val="20"/>
          <w:szCs w:val="20"/>
        </w:rPr>
        <w:t xml:space="preserve">       </w:t>
      </w:r>
      <w:r>
        <w:rPr>
          <w:noProof/>
        </w:rPr>
        <w:drawing>
          <wp:anchor distT="0" distB="0" distL="114300" distR="114300" simplePos="0" relativeHeight="251673600" behindDoc="0" locked="0" layoutInCell="1" hidden="0" allowOverlap="1" wp14:anchorId="0226EB27" wp14:editId="2A17E733">
            <wp:simplePos x="0" y="0"/>
            <wp:positionH relativeFrom="column">
              <wp:posOffset>378460</wp:posOffset>
            </wp:positionH>
            <wp:positionV relativeFrom="paragraph">
              <wp:posOffset>14605</wp:posOffset>
            </wp:positionV>
            <wp:extent cx="908685" cy="706755"/>
            <wp:effectExtent l="0" t="0" r="0" b="0"/>
            <wp:wrapNone/>
            <wp:docPr id="3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4"/>
                    <a:srcRect/>
                    <a:stretch>
                      <a:fillRect/>
                    </a:stretch>
                  </pic:blipFill>
                  <pic:spPr>
                    <a:xfrm>
                      <a:off x="0" y="0"/>
                      <a:ext cx="908685" cy="706755"/>
                    </a:xfrm>
                    <a:prstGeom prst="rect">
                      <a:avLst/>
                    </a:prstGeom>
                    <a:ln/>
                  </pic:spPr>
                </pic:pic>
              </a:graphicData>
            </a:graphic>
          </wp:anchor>
        </w:drawing>
      </w:r>
    </w:p>
    <w:p w14:paraId="35DBF425" w14:textId="77777777" w:rsidR="00BA2200" w:rsidRDefault="009549EA">
      <w:pPr>
        <w:pBdr>
          <w:top w:val="nil"/>
          <w:left w:val="nil"/>
          <w:bottom w:val="nil"/>
          <w:right w:val="nil"/>
          <w:between w:val="nil"/>
        </w:pBdr>
        <w:tabs>
          <w:tab w:val="left" w:pos="1170"/>
        </w:tabs>
        <w:ind w:left="2340"/>
        <w:rPr>
          <w:rFonts w:ascii="Cambria" w:eastAsia="Cambria" w:hAnsi="Cambria" w:cs="Cambria"/>
          <w:b/>
          <w:color w:val="000000"/>
          <w:sz w:val="18"/>
          <w:szCs w:val="18"/>
        </w:rPr>
      </w:pPr>
      <w:r>
        <w:rPr>
          <w:rFonts w:ascii="Cambria" w:eastAsia="Cambria" w:hAnsi="Cambria" w:cs="Cambria"/>
          <w:b/>
          <w:color w:val="000000"/>
          <w:sz w:val="18"/>
          <w:szCs w:val="18"/>
        </w:rPr>
        <w:t>Harness 21</w:t>
      </w:r>
      <w:r>
        <w:rPr>
          <w:rFonts w:ascii="Cambria" w:eastAsia="Cambria" w:hAnsi="Cambria" w:cs="Cambria"/>
          <w:b/>
          <w:color w:val="000000"/>
          <w:sz w:val="18"/>
          <w:szCs w:val="18"/>
          <w:vertAlign w:val="superscript"/>
        </w:rPr>
        <w:t>st</w:t>
      </w:r>
      <w:r>
        <w:rPr>
          <w:rFonts w:ascii="Cambria" w:eastAsia="Cambria" w:hAnsi="Cambria" w:cs="Cambria"/>
          <w:b/>
          <w:color w:val="000000"/>
          <w:sz w:val="18"/>
          <w:szCs w:val="18"/>
        </w:rPr>
        <w:t xml:space="preserve">-century tools to help communities lift themselves. </w:t>
      </w:r>
      <w:r>
        <w:rPr>
          <w:rFonts w:ascii="Cambria" w:eastAsia="Cambria" w:hAnsi="Cambria" w:cs="Cambria"/>
          <w:color w:val="000000"/>
          <w:sz w:val="18"/>
          <w:szCs w:val="18"/>
        </w:rPr>
        <w:t>Volunteers work with development banks, nongovernmental organizations, and municipalities to strengthen infrastructure and encourage economic opportunities in communities. They frequently teach in classroom settings and work with entrepreneurs and business owners to develop and market their products. Some Volunteers also teach basic computer skills and help communities take advantage of technologies such as e-commerce, distance learning, and more.</w:t>
      </w:r>
      <w:r>
        <w:rPr>
          <w:noProof/>
        </w:rPr>
        <mc:AlternateContent>
          <mc:Choice Requires="wps">
            <w:drawing>
              <wp:anchor distT="0" distB="0" distL="114300" distR="114300" simplePos="0" relativeHeight="251674624" behindDoc="0" locked="0" layoutInCell="1" hidden="0" allowOverlap="1" wp14:anchorId="720D5390" wp14:editId="044BA976">
                <wp:simplePos x="0" y="0"/>
                <wp:positionH relativeFrom="column">
                  <wp:posOffset>1346200</wp:posOffset>
                </wp:positionH>
                <wp:positionV relativeFrom="paragraph">
                  <wp:posOffset>25400</wp:posOffset>
                </wp:positionV>
                <wp:extent cx="25400" cy="514350"/>
                <wp:effectExtent l="0" t="0" r="0" b="0"/>
                <wp:wrapNone/>
                <wp:docPr id="318" name="Straight Arrow Connector 318"/>
                <wp:cNvGraphicFramePr/>
                <a:graphic xmlns:a="http://schemas.openxmlformats.org/drawingml/2006/main">
                  <a:graphicData uri="http://schemas.microsoft.com/office/word/2010/wordprocessingShape">
                    <wps:wsp>
                      <wps:cNvCnPr/>
                      <wps:spPr>
                        <a:xfrm>
                          <a:off x="5341238" y="3522825"/>
                          <a:ext cx="9525" cy="514350"/>
                        </a:xfrm>
                        <a:prstGeom prst="straightConnector1">
                          <a:avLst/>
                        </a:prstGeom>
                        <a:noFill/>
                        <a:ln w="25400" cap="flat" cmpd="sng">
                          <a:solidFill>
                            <a:srgbClr val="7F7F7F"/>
                          </a:solidFill>
                          <a:prstDash val="solid"/>
                          <a:round/>
                          <a:headEnd type="none" w="sm" len="sm"/>
                          <a:tailEnd type="none" w="sm" len="sm"/>
                        </a:ln>
                      </wps:spPr>
                      <wps:bodyPr/>
                    </wps:wsp>
                  </a:graphicData>
                </a:graphic>
              </wp:anchor>
            </w:drawing>
          </mc:Choice>
          <mc:Fallback>
            <w:pict>
              <v:shape w14:anchorId="13BCFAD2" id="Straight Arrow Connector 318" o:spid="_x0000_s1026" type="#_x0000_t32" style="position:absolute;margin-left:106pt;margin-top:2pt;width:2pt;height:4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" strokecolor="#7f7f7f" strokeweight="2pt">
                <v:stroke startarrowwidth="narrow" startarrowlength="short" endarrowwidth="narrow" endarrowlength="short"/>
              </v:shape>
            </w:pict>
          </mc:Fallback>
        </mc:AlternateContent>
      </w:r>
    </w:p>
    <w:p w14:paraId="523208AE" w14:textId="77777777" w:rsidR="00BA2200" w:rsidRDefault="00BA2200">
      <w:pPr>
        <w:tabs>
          <w:tab w:val="left" w:pos="1170"/>
        </w:tabs>
        <w:rPr>
          <w:rFonts w:ascii="Cambria" w:eastAsia="Cambria" w:hAnsi="Cambria" w:cs="Cambria"/>
          <w:sz w:val="12"/>
          <w:szCs w:val="12"/>
        </w:rPr>
      </w:pPr>
    </w:p>
    <w:p w14:paraId="6483E1DC" w14:textId="77777777" w:rsidR="00BA2200" w:rsidRDefault="00BA2200">
      <w:pPr>
        <w:tabs>
          <w:tab w:val="left" w:pos="1170"/>
        </w:tabs>
        <w:rPr>
          <w:rFonts w:ascii="Cambria" w:eastAsia="Cambria" w:hAnsi="Cambria" w:cs="Cambria"/>
          <w:sz w:val="12"/>
          <w:szCs w:val="12"/>
        </w:rPr>
      </w:pPr>
    </w:p>
    <w:p w14:paraId="327CAF48" w14:textId="77777777" w:rsidR="00BA2200" w:rsidRDefault="009549EA">
      <w:pPr>
        <w:tabs>
          <w:tab w:val="left" w:pos="1170"/>
        </w:tabs>
        <w:ind w:left="900"/>
        <w:rPr>
          <w:rFonts w:ascii="Cambria" w:eastAsia="Cambria" w:hAnsi="Cambria" w:cs="Cambria"/>
          <w:i/>
          <w:u w:val="single"/>
        </w:rPr>
      </w:pPr>
      <w:r w:rsidRPr="002F466F">
        <w:rPr>
          <w:rFonts w:ascii="Cambria" w:eastAsia="Cambria" w:hAnsi="Cambria" w:cs="Cambria"/>
          <w:i/>
          <w:u w:val="single"/>
        </w:rPr>
        <w:t xml:space="preserve">If you choose Community Economic Dev., take three courses </w:t>
      </w:r>
      <w:r w:rsidR="001E5D5C" w:rsidRPr="002F466F">
        <w:rPr>
          <w:rFonts w:ascii="Cambria" w:eastAsia="Cambria" w:hAnsi="Cambria" w:cs="Cambria"/>
          <w:i/>
          <w:u w:val="single"/>
        </w:rPr>
        <w:t>(12 credits)</w:t>
      </w:r>
      <w:r w:rsidR="00FF78EC">
        <w:rPr>
          <w:rFonts w:ascii="Cambria" w:eastAsia="Cambria" w:hAnsi="Cambria" w:cs="Cambria"/>
          <w:i/>
          <w:u w:val="single"/>
        </w:rPr>
        <w:t xml:space="preserve"> </w:t>
      </w:r>
      <w:r w:rsidRPr="002F466F">
        <w:rPr>
          <w:rFonts w:ascii="Cambria" w:eastAsia="Cambria" w:hAnsi="Cambria" w:cs="Cambria"/>
          <w:i/>
          <w:u w:val="single"/>
        </w:rPr>
        <w:t>from</w:t>
      </w:r>
      <w:r w:rsidR="001E5D5C" w:rsidRPr="002F466F">
        <w:rPr>
          <w:rFonts w:ascii="Cambria" w:eastAsia="Cambria" w:hAnsi="Cambria" w:cs="Cambria"/>
          <w:i/>
          <w:u w:val="single"/>
        </w:rPr>
        <w:t xml:space="preserve"> any</w:t>
      </w:r>
      <w:r w:rsidRPr="002F466F">
        <w:rPr>
          <w:rFonts w:ascii="Cambria" w:eastAsia="Cambria" w:hAnsi="Cambria" w:cs="Cambria"/>
          <w:i/>
          <w:u w:val="single"/>
        </w:rPr>
        <w:t xml:space="preserve"> of the followin</w:t>
      </w:r>
      <w:r w:rsidR="00CD403F">
        <w:rPr>
          <w:rFonts w:ascii="Cambria" w:eastAsia="Cambria" w:hAnsi="Cambria" w:cs="Cambria"/>
          <w:i/>
          <w:u w:val="single"/>
        </w:rPr>
        <w:t>g</w:t>
      </w:r>
    </w:p>
    <w:p w14:paraId="745D2862" w14:textId="77777777" w:rsidR="00FF78EC" w:rsidRDefault="00FF78EC" w:rsidP="00FF78EC">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Business Administration </w:t>
      </w:r>
    </w:p>
    <w:p w14:paraId="34E31F87" w14:textId="77777777" w:rsidR="00FF78EC" w:rsidRDefault="00FF78EC" w:rsidP="00FF78EC">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Communications</w:t>
      </w:r>
    </w:p>
    <w:p w14:paraId="083D557D" w14:textId="77777777" w:rsidR="00FF78EC" w:rsidRDefault="00FF78EC" w:rsidP="00FF78EC">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Computer Science</w:t>
      </w:r>
    </w:p>
    <w:p w14:paraId="34054EEA" w14:textId="77777777" w:rsidR="00FF78EC" w:rsidRDefault="00FF78EC" w:rsidP="00FF78EC">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Economics</w:t>
      </w:r>
    </w:p>
    <w:p w14:paraId="4AB12AD1" w14:textId="77777777" w:rsidR="00FF78EC" w:rsidRDefault="00FF78EC" w:rsidP="00FF78EC">
      <w:pPr>
        <w:numPr>
          <w:ilvl w:val="0"/>
          <w:numId w:val="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Global Studies (any course in the Development and Social Justice Concentration)</w:t>
      </w:r>
    </w:p>
    <w:p w14:paraId="09C47C88" w14:textId="77777777" w:rsidR="00FF78EC" w:rsidRPr="007158C1" w:rsidRDefault="00FF78EC" w:rsidP="007158C1">
      <w:pPr>
        <w:numPr>
          <w:ilvl w:val="0"/>
          <w:numId w:val="6"/>
        </w:numPr>
        <w:pBdr>
          <w:top w:val="nil"/>
          <w:left w:val="nil"/>
          <w:bottom w:val="nil"/>
          <w:right w:val="nil"/>
          <w:between w:val="nil"/>
        </w:pBdr>
        <w:rPr>
          <w:rFonts w:ascii="Cambria" w:eastAsia="Cambria" w:hAnsi="Cambria" w:cs="Cambria"/>
          <w:color w:val="000000"/>
          <w:sz w:val="22"/>
          <w:szCs w:val="22"/>
        </w:rPr>
        <w:sectPr w:rsidR="00FF78EC" w:rsidRPr="007158C1">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440" w:right="1440" w:bottom="1440" w:left="1440" w:header="720" w:footer="461" w:gutter="0"/>
          <w:cols w:space="720"/>
        </w:sectPr>
      </w:pPr>
      <w:r w:rsidRPr="007158C1">
        <w:rPr>
          <w:rFonts w:eastAsia="Cambria"/>
        </w:rPr>
        <w:t>Studio Arts (any course in Graphic Design)</w:t>
      </w:r>
    </w:p>
    <w:p w14:paraId="51EA1066" w14:textId="77777777" w:rsidR="00BA2200" w:rsidRDefault="00FF78EC" w:rsidP="001F7FDE">
      <w:pPr>
        <w:tabs>
          <w:tab w:val="left" w:pos="810"/>
          <w:tab w:val="left" w:pos="1170"/>
        </w:tabs>
        <w:rPr>
          <w:rFonts w:ascii="Cambria" w:eastAsia="Cambria" w:hAnsi="Cambria" w:cs="Cambria"/>
          <w:i/>
        </w:rPr>
      </w:pPr>
      <w:r w:rsidRPr="00FF78EC">
        <w:rPr>
          <w:rFonts w:ascii="Cambria" w:eastAsia="Cambria" w:hAnsi="Cambria" w:cs="Cambria"/>
        </w:rPr>
        <w:lastRenderedPageBreak/>
        <w:tab/>
      </w:r>
      <w:r w:rsidR="009549EA">
        <w:rPr>
          <w:rFonts w:ascii="Cambria" w:eastAsia="Cambria" w:hAnsi="Cambria" w:cs="Cambria"/>
          <w:i/>
          <w:u w:val="single"/>
        </w:rPr>
        <w:t xml:space="preserve">And </w:t>
      </w:r>
      <w:r w:rsidR="009549EA" w:rsidRPr="00FF78EC">
        <w:rPr>
          <w:rFonts w:ascii="Cambria" w:eastAsia="Cambria" w:hAnsi="Cambria" w:cs="Cambria"/>
          <w:i/>
          <w:u w:val="single"/>
        </w:rPr>
        <w:t>build 50 hours of</w:t>
      </w:r>
      <w:r w:rsidR="009549EA">
        <w:rPr>
          <w:rFonts w:ascii="Cambria" w:eastAsia="Cambria" w:hAnsi="Cambria" w:cs="Cambria"/>
          <w:i/>
          <w:u w:val="single"/>
        </w:rPr>
        <w:t xml:space="preserve"> </w:t>
      </w:r>
      <w:r w:rsidR="009549EA">
        <w:rPr>
          <w:rFonts w:ascii="Cambria" w:eastAsia="Cambria" w:hAnsi="Cambria" w:cs="Cambria"/>
          <w:b/>
          <w:i/>
          <w:u w:val="single"/>
        </w:rPr>
        <w:t>related</w:t>
      </w:r>
      <w:r w:rsidR="009549EA">
        <w:rPr>
          <w:rFonts w:ascii="Cambria" w:eastAsia="Cambria" w:hAnsi="Cambria" w:cs="Cambria"/>
          <w:i/>
          <w:u w:val="single"/>
        </w:rPr>
        <w:t xml:space="preserve"> field experience through an activity such as</w:t>
      </w:r>
      <w:r w:rsidR="009549EA">
        <w:rPr>
          <w:rFonts w:ascii="Cambria" w:eastAsia="Cambria" w:hAnsi="Cambria" w:cs="Cambria"/>
          <w:i/>
        </w:rPr>
        <w:t>:</w:t>
      </w:r>
    </w:p>
    <w:p w14:paraId="1B83EC3A" w14:textId="77777777" w:rsidR="00BA2200" w:rsidRDefault="009549EA">
      <w:pPr>
        <w:numPr>
          <w:ilvl w:val="0"/>
          <w:numId w:val="12"/>
        </w:numPr>
        <w:pBdr>
          <w:top w:val="nil"/>
          <w:left w:val="nil"/>
          <w:bottom w:val="nil"/>
          <w:right w:val="nil"/>
          <w:between w:val="nil"/>
        </w:pBdr>
        <w:tabs>
          <w:tab w:val="left" w:pos="1170"/>
          <w:tab w:val="left" w:pos="1440"/>
        </w:tabs>
        <w:ind w:left="1440" w:hanging="270"/>
        <w:rPr>
          <w:rFonts w:ascii="Cambria" w:eastAsia="Cambria" w:hAnsi="Cambria" w:cs="Cambria"/>
          <w:color w:val="000000"/>
          <w:sz w:val="22"/>
          <w:szCs w:val="22"/>
        </w:rPr>
      </w:pPr>
      <w:r>
        <w:rPr>
          <w:rFonts w:ascii="Cambria" w:eastAsia="Cambria" w:hAnsi="Cambria" w:cs="Cambria"/>
          <w:color w:val="000000"/>
          <w:sz w:val="22"/>
          <w:szCs w:val="22"/>
        </w:rPr>
        <w:t>Working with businesses, organizations, or cooperatives in accounting, finance, microfinance, management, project management, budgeting, or marketing</w:t>
      </w:r>
    </w:p>
    <w:p w14:paraId="2F0A3860" w14:textId="77777777" w:rsidR="00BA2200" w:rsidRDefault="009549EA">
      <w:pPr>
        <w:numPr>
          <w:ilvl w:val="0"/>
          <w:numId w:val="12"/>
        </w:numPr>
        <w:pBdr>
          <w:top w:val="nil"/>
          <w:left w:val="nil"/>
          <w:bottom w:val="nil"/>
          <w:right w:val="nil"/>
          <w:between w:val="nil"/>
        </w:pBdr>
        <w:tabs>
          <w:tab w:val="left" w:pos="1170"/>
          <w:tab w:val="left" w:pos="1440"/>
        </w:tabs>
        <w:ind w:left="1440" w:hanging="270"/>
        <w:rPr>
          <w:rFonts w:ascii="Cambria" w:eastAsia="Cambria" w:hAnsi="Cambria" w:cs="Cambria"/>
          <w:color w:val="000000"/>
          <w:sz w:val="22"/>
          <w:szCs w:val="22"/>
        </w:rPr>
      </w:pPr>
      <w:r>
        <w:rPr>
          <w:rFonts w:ascii="Cambria" w:eastAsia="Cambria" w:hAnsi="Cambria" w:cs="Cambria"/>
          <w:color w:val="000000"/>
          <w:sz w:val="22"/>
          <w:szCs w:val="22"/>
        </w:rPr>
        <w:t>Starting and running your own business or other entrepreneurial activity</w:t>
      </w:r>
    </w:p>
    <w:p w14:paraId="36218368" w14:textId="77777777" w:rsidR="00BA2200" w:rsidRDefault="009549EA">
      <w:pPr>
        <w:numPr>
          <w:ilvl w:val="0"/>
          <w:numId w:val="12"/>
        </w:numPr>
        <w:pBdr>
          <w:top w:val="nil"/>
          <w:left w:val="nil"/>
          <w:bottom w:val="nil"/>
          <w:right w:val="nil"/>
          <w:between w:val="nil"/>
        </w:pBdr>
        <w:tabs>
          <w:tab w:val="left" w:pos="1170"/>
          <w:tab w:val="left" w:pos="1440"/>
        </w:tabs>
        <w:ind w:left="1440" w:hanging="270"/>
        <w:rPr>
          <w:rFonts w:ascii="Cambria" w:eastAsia="Cambria" w:hAnsi="Cambria" w:cs="Cambria"/>
          <w:color w:val="000000"/>
          <w:sz w:val="22"/>
          <w:szCs w:val="22"/>
        </w:rPr>
      </w:pPr>
      <w:r>
        <w:rPr>
          <w:rFonts w:ascii="Cambria" w:eastAsia="Cambria" w:hAnsi="Cambria" w:cs="Cambria"/>
          <w:color w:val="000000"/>
          <w:sz w:val="22"/>
          <w:szCs w:val="22"/>
        </w:rPr>
        <w:t>Training others in computer literacy, maintenance, and repair</w:t>
      </w:r>
    </w:p>
    <w:p w14:paraId="3EBB0007" w14:textId="77777777" w:rsidR="00BA2200" w:rsidRDefault="009549EA">
      <w:pPr>
        <w:numPr>
          <w:ilvl w:val="0"/>
          <w:numId w:val="12"/>
        </w:numPr>
        <w:pBdr>
          <w:top w:val="nil"/>
          <w:left w:val="nil"/>
          <w:bottom w:val="nil"/>
          <w:right w:val="nil"/>
          <w:between w:val="nil"/>
        </w:pBdr>
        <w:tabs>
          <w:tab w:val="left" w:pos="1170"/>
          <w:tab w:val="left" w:pos="1440"/>
        </w:tabs>
        <w:ind w:left="1440" w:hanging="270"/>
        <w:rPr>
          <w:rFonts w:ascii="Cambria" w:eastAsia="Cambria" w:hAnsi="Cambria" w:cs="Cambria"/>
          <w:color w:val="000000"/>
          <w:sz w:val="22"/>
          <w:szCs w:val="22"/>
        </w:rPr>
      </w:pPr>
      <w:r>
        <w:rPr>
          <w:rFonts w:ascii="Cambria" w:eastAsia="Cambria" w:hAnsi="Cambria" w:cs="Cambria"/>
          <w:color w:val="000000"/>
          <w:sz w:val="22"/>
          <w:szCs w:val="22"/>
        </w:rPr>
        <w:t>Website design or online marketing</w:t>
      </w:r>
    </w:p>
    <w:p w14:paraId="26FCDED1" w14:textId="77777777" w:rsidR="00BA2200" w:rsidRDefault="009549EA">
      <w:pPr>
        <w:numPr>
          <w:ilvl w:val="0"/>
          <w:numId w:val="12"/>
        </w:numPr>
        <w:pBdr>
          <w:top w:val="nil"/>
          <w:left w:val="nil"/>
          <w:bottom w:val="nil"/>
          <w:right w:val="nil"/>
          <w:between w:val="nil"/>
        </w:pBdr>
        <w:tabs>
          <w:tab w:val="left" w:pos="1170"/>
          <w:tab w:val="left" w:pos="1440"/>
        </w:tabs>
        <w:ind w:left="1440" w:hanging="270"/>
        <w:rPr>
          <w:rFonts w:ascii="Cambria" w:eastAsia="Cambria" w:hAnsi="Cambria" w:cs="Cambria"/>
          <w:color w:val="000000"/>
          <w:sz w:val="22"/>
          <w:szCs w:val="22"/>
        </w:rPr>
      </w:pPr>
      <w:r>
        <w:rPr>
          <w:rFonts w:ascii="Cambria" w:eastAsia="Cambria" w:hAnsi="Cambria" w:cs="Cambria"/>
          <w:color w:val="000000"/>
          <w:sz w:val="22"/>
          <w:szCs w:val="22"/>
        </w:rPr>
        <w:t>Founding or leading a community- or school-based organization</w:t>
      </w:r>
    </w:p>
    <w:p w14:paraId="4DFCBC56" w14:textId="77777777" w:rsidR="001F7FDE" w:rsidRDefault="001F7FDE" w:rsidP="001F7FDE">
      <w:pPr>
        <w:pBdr>
          <w:top w:val="nil"/>
          <w:left w:val="nil"/>
          <w:bottom w:val="nil"/>
          <w:right w:val="nil"/>
          <w:between w:val="nil"/>
        </w:pBdr>
        <w:tabs>
          <w:tab w:val="left" w:pos="1170"/>
          <w:tab w:val="left" w:pos="1440"/>
        </w:tabs>
        <w:ind w:left="1440"/>
        <w:rPr>
          <w:rFonts w:ascii="Cambria" w:eastAsia="Cambria" w:hAnsi="Cambria" w:cs="Cambria"/>
          <w:color w:val="000000"/>
          <w:sz w:val="22"/>
          <w:szCs w:val="22"/>
        </w:rPr>
      </w:pPr>
    </w:p>
    <w:p w14:paraId="73D202DC" w14:textId="77777777" w:rsidR="00BA2200" w:rsidRDefault="009549EA" w:rsidP="001F7FDE">
      <w:pPr>
        <w:numPr>
          <w:ilvl w:val="0"/>
          <w:numId w:val="9"/>
        </w:numPr>
        <w:pBdr>
          <w:top w:val="nil"/>
          <w:left w:val="nil"/>
          <w:bottom w:val="nil"/>
          <w:right w:val="nil"/>
          <w:between w:val="nil"/>
        </w:pBdr>
        <w:tabs>
          <w:tab w:val="left" w:pos="1170"/>
          <w:tab w:val="left" w:pos="1440"/>
        </w:tabs>
        <w:ind w:hanging="270"/>
        <w:rPr>
          <w:rFonts w:ascii="Cambria" w:eastAsia="Cambria" w:hAnsi="Cambria" w:cs="Cambria"/>
          <w:color w:val="000000"/>
          <w:sz w:val="22"/>
          <w:szCs w:val="22"/>
        </w:rPr>
      </w:pPr>
      <w:r>
        <w:rPr>
          <w:rFonts w:ascii="Cambria" w:eastAsia="Cambria" w:hAnsi="Cambria" w:cs="Cambria"/>
          <w:color w:val="000000"/>
          <w:sz w:val="22"/>
          <w:szCs w:val="22"/>
        </w:rPr>
        <w:t>PLU partnerships and initiatives</w:t>
      </w:r>
    </w:p>
    <w:p w14:paraId="5AC4A709" w14:textId="77777777" w:rsidR="00BA2200" w:rsidRDefault="00EB1ABA">
      <w:pPr>
        <w:numPr>
          <w:ilvl w:val="1"/>
          <w:numId w:val="9"/>
        </w:numPr>
        <w:pBdr>
          <w:top w:val="nil"/>
          <w:left w:val="nil"/>
          <w:bottom w:val="nil"/>
          <w:right w:val="nil"/>
          <w:between w:val="nil"/>
        </w:pBdr>
        <w:tabs>
          <w:tab w:val="left" w:pos="1170"/>
          <w:tab w:val="left" w:pos="1440"/>
        </w:tabs>
        <w:rPr>
          <w:rFonts w:ascii="Cambria" w:eastAsia="Cambria" w:hAnsi="Cambria" w:cs="Cambria"/>
          <w:color w:val="000000"/>
          <w:sz w:val="22"/>
          <w:szCs w:val="22"/>
        </w:rPr>
      </w:pPr>
      <w:hyperlink r:id="rId71">
        <w:r w:rsidR="009549EA">
          <w:rPr>
            <w:rFonts w:ascii="Cambria" w:eastAsia="Cambria" w:hAnsi="Cambria" w:cs="Cambria"/>
            <w:color w:val="0000FF"/>
            <w:sz w:val="22"/>
            <w:szCs w:val="22"/>
            <w:u w:val="single"/>
          </w:rPr>
          <w:t>Habitat for Humanity</w:t>
        </w:r>
      </w:hyperlink>
    </w:p>
    <w:p w14:paraId="4548DA83" w14:textId="77777777" w:rsidR="00BA2200" w:rsidRDefault="00EB1ABA">
      <w:pPr>
        <w:numPr>
          <w:ilvl w:val="2"/>
          <w:numId w:val="14"/>
        </w:numPr>
        <w:pBdr>
          <w:top w:val="nil"/>
          <w:left w:val="nil"/>
          <w:bottom w:val="nil"/>
          <w:right w:val="nil"/>
          <w:between w:val="nil"/>
        </w:pBdr>
        <w:tabs>
          <w:tab w:val="left" w:pos="1170"/>
          <w:tab w:val="left" w:pos="1440"/>
        </w:tabs>
        <w:rPr>
          <w:rFonts w:ascii="Cambria" w:eastAsia="Cambria" w:hAnsi="Cambria" w:cs="Cambria"/>
          <w:color w:val="0000FF"/>
          <w:u w:val="single"/>
        </w:rPr>
      </w:pPr>
      <w:hyperlink r:id="rId72">
        <w:r w:rsidR="009549EA">
          <w:rPr>
            <w:rFonts w:ascii="Cambria" w:eastAsia="Cambria" w:hAnsi="Cambria" w:cs="Cambria"/>
            <w:color w:val="0000FF"/>
            <w:sz w:val="22"/>
            <w:szCs w:val="22"/>
            <w:u w:val="single"/>
          </w:rPr>
          <w:t>Sound Outreach</w:t>
        </w:r>
      </w:hyperlink>
      <w:r w:rsidR="009549EA">
        <w:fldChar w:fldCharType="begin"/>
      </w:r>
      <w:r w:rsidR="009549EA">
        <w:instrText xml:space="preserve"> HYPERLINK "http://www.soundoutreach.org/" </w:instrText>
      </w:r>
      <w:r w:rsidR="009549EA">
        <w:fldChar w:fldCharType="separate"/>
      </w:r>
    </w:p>
    <w:p w14:paraId="16F3B00E" w14:textId="77777777" w:rsidR="00BA2200" w:rsidRDefault="009549EA">
      <w:pPr>
        <w:numPr>
          <w:ilvl w:val="2"/>
          <w:numId w:val="14"/>
        </w:numPr>
        <w:pBdr>
          <w:top w:val="nil"/>
          <w:left w:val="nil"/>
          <w:bottom w:val="nil"/>
          <w:right w:val="nil"/>
          <w:between w:val="nil"/>
        </w:pBdr>
        <w:tabs>
          <w:tab w:val="left" w:pos="1170"/>
          <w:tab w:val="left" w:pos="1440"/>
        </w:tabs>
        <w:rPr>
          <w:rFonts w:ascii="Cambria" w:eastAsia="Cambria" w:hAnsi="Cambria" w:cs="Cambria"/>
          <w:color w:val="0000FF"/>
          <w:sz w:val="22"/>
          <w:szCs w:val="22"/>
          <w:u w:val="single"/>
        </w:rPr>
      </w:pPr>
      <w:r>
        <w:fldChar w:fldCharType="end"/>
      </w:r>
      <w:r>
        <w:fldChar w:fldCharType="begin"/>
      </w:r>
      <w:r>
        <w:instrText xml:space="preserve"> HYPERLINK "http://www.tacomacommunityhouse.org/" </w:instrText>
      </w:r>
      <w:r>
        <w:fldChar w:fldCharType="separate"/>
      </w:r>
      <w:r>
        <w:rPr>
          <w:rFonts w:ascii="Cambria" w:eastAsia="Cambria" w:hAnsi="Cambria" w:cs="Cambria"/>
          <w:color w:val="0000FF"/>
          <w:sz w:val="22"/>
          <w:szCs w:val="22"/>
          <w:u w:val="single"/>
        </w:rPr>
        <w:t>Tacoma Community House</w:t>
      </w:r>
    </w:p>
    <w:p w14:paraId="1DB5C21C" w14:textId="77777777" w:rsidR="00BA2200" w:rsidRDefault="009549EA">
      <w:pPr>
        <w:numPr>
          <w:ilvl w:val="2"/>
          <w:numId w:val="14"/>
        </w:numPr>
        <w:pBdr>
          <w:top w:val="nil"/>
          <w:left w:val="nil"/>
          <w:bottom w:val="nil"/>
          <w:right w:val="nil"/>
          <w:between w:val="nil"/>
        </w:pBdr>
        <w:tabs>
          <w:tab w:val="left" w:pos="1170"/>
          <w:tab w:val="left" w:pos="1440"/>
        </w:tabs>
        <w:rPr>
          <w:rFonts w:ascii="Cambria" w:eastAsia="Cambria" w:hAnsi="Cambria" w:cs="Cambria"/>
          <w:color w:val="0000FF"/>
          <w:sz w:val="22"/>
          <w:szCs w:val="22"/>
          <w:u w:val="single"/>
        </w:rPr>
      </w:pPr>
      <w:r>
        <w:fldChar w:fldCharType="end"/>
      </w:r>
      <w:r>
        <w:fldChar w:fldCharType="begin"/>
      </w:r>
      <w:r>
        <w:instrText xml:space="preserve"> HYPERLINK "http://www.uwpc.org/" </w:instrText>
      </w:r>
      <w:r>
        <w:fldChar w:fldCharType="separate"/>
      </w:r>
      <w:r>
        <w:rPr>
          <w:rFonts w:ascii="Cambria" w:eastAsia="Cambria" w:hAnsi="Cambria" w:cs="Cambria"/>
          <w:color w:val="0000FF"/>
          <w:sz w:val="22"/>
          <w:szCs w:val="22"/>
          <w:u w:val="single"/>
        </w:rPr>
        <w:t>United Way of Pierce County</w:t>
      </w:r>
    </w:p>
    <w:p w14:paraId="60E4686A" w14:textId="77777777" w:rsidR="00BA2200" w:rsidRDefault="009549EA">
      <w:pPr>
        <w:pBdr>
          <w:top w:val="nil"/>
          <w:left w:val="nil"/>
          <w:bottom w:val="nil"/>
          <w:right w:val="nil"/>
          <w:between w:val="nil"/>
        </w:pBdr>
        <w:tabs>
          <w:tab w:val="left" w:pos="1170"/>
        </w:tabs>
        <w:ind w:left="1350"/>
        <w:rPr>
          <w:rFonts w:ascii="Cambria" w:eastAsia="Cambria" w:hAnsi="Cambria" w:cs="Cambria"/>
          <w:color w:val="000000"/>
          <w:sz w:val="22"/>
          <w:szCs w:val="22"/>
        </w:rPr>
      </w:pPr>
      <w:r>
        <w:fldChar w:fldCharType="end"/>
      </w:r>
    </w:p>
    <w:p w14:paraId="358685D9" w14:textId="77777777" w:rsidR="00BA2200" w:rsidRDefault="00391E65">
      <w:pPr>
        <w:tabs>
          <w:tab w:val="left" w:pos="1170"/>
        </w:tabs>
        <w:ind w:left="1800"/>
        <w:rPr>
          <w:rFonts w:ascii="Cambria" w:eastAsia="Cambria" w:hAnsi="Cambria" w:cs="Cambria"/>
          <w:i/>
        </w:rPr>
      </w:pPr>
      <w:r>
        <w:rPr>
          <w:noProof/>
        </w:rPr>
        <mc:AlternateContent>
          <mc:Choice Requires="wps">
            <w:drawing>
              <wp:anchor distT="45720" distB="45720" distL="114300" distR="114300" simplePos="0" relativeHeight="251675648" behindDoc="0" locked="0" layoutInCell="1" hidden="0" allowOverlap="1" wp14:anchorId="65B0C7F1" wp14:editId="49F34B9B">
                <wp:simplePos x="0" y="0"/>
                <wp:positionH relativeFrom="column">
                  <wp:posOffset>213995</wp:posOffset>
                </wp:positionH>
                <wp:positionV relativeFrom="paragraph">
                  <wp:posOffset>17145</wp:posOffset>
                </wp:positionV>
                <wp:extent cx="923925" cy="960120"/>
                <wp:effectExtent l="0" t="0" r="28575" b="11430"/>
                <wp:wrapSquare wrapText="bothSides" distT="45720" distB="45720" distL="114300" distR="114300"/>
                <wp:docPr id="325" name="Rectangle 325"/>
                <wp:cNvGraphicFramePr/>
                <a:graphic xmlns:a="http://schemas.openxmlformats.org/drawingml/2006/main">
                  <a:graphicData uri="http://schemas.microsoft.com/office/word/2010/wordprocessingShape">
                    <wps:wsp>
                      <wps:cNvSpPr/>
                      <wps:spPr>
                        <a:xfrm>
                          <a:off x="0" y="0"/>
                          <a:ext cx="923925" cy="960120"/>
                        </a:xfrm>
                        <a:prstGeom prst="rect">
                          <a:avLst/>
                        </a:prstGeom>
                        <a:solidFill>
                          <a:srgbClr val="111F63"/>
                        </a:solidFill>
                        <a:ln w="9525" cap="flat" cmpd="sng">
                          <a:solidFill>
                            <a:srgbClr val="192369"/>
                          </a:solidFill>
                          <a:prstDash val="solid"/>
                          <a:miter lim="800000"/>
                          <a:headEnd type="none" w="sm" len="sm"/>
                          <a:tailEnd type="none" w="sm" len="sm"/>
                        </a:ln>
                      </wps:spPr>
                      <wps:txbx>
                        <w:txbxContent>
                          <w:p w14:paraId="4A1EDD8A" w14:textId="77777777" w:rsidR="00770431" w:rsidRDefault="00770431">
                            <w:pPr>
                              <w:textDirection w:val="btLr"/>
                            </w:pPr>
                          </w:p>
                          <w:p w14:paraId="1D25D432" w14:textId="77777777" w:rsidR="00770431" w:rsidRDefault="00770431">
                            <w:pPr>
                              <w:jc w:val="center"/>
                              <w:textDirection w:val="btLr"/>
                            </w:pPr>
                            <w:r>
                              <w:rPr>
                                <w:rFonts w:ascii="Cambria" w:eastAsia="Cambria" w:hAnsi="Cambria" w:cs="Cambria"/>
                                <w:b/>
                                <w:color w:val="FFFFFF"/>
                              </w:rPr>
                              <w:t>Peace Corps</w:t>
                            </w:r>
                            <w:r>
                              <w:rPr>
                                <w:rFonts w:ascii="Cambria" w:eastAsia="Cambria" w:hAnsi="Cambria" w:cs="Cambria"/>
                                <w:b/>
                                <w:color w:val="FFFFFF"/>
                              </w:rPr>
                              <w:br/>
                              <w:t>Tip!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B0C7F1" id="Rectangle 325" o:spid="_x0000_s1028" style="position:absolute;left:0;text-align:left;margin-left:16.85pt;margin-top:1.35pt;width:72.75pt;height:75.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" fillcolor="#111f63" strokecolor="#192369">
                <v:stroke startarrowwidth="narrow" startarrowlength="short" endarrowwidth="narrow" endarrowlength="short"/>
                <v:textbox inset="2.53958mm,1.2694mm,2.53958mm,1.2694mm">
                  <w:txbxContent>
                    <w:p w14:paraId="4A1EDD8A" w14:textId="77777777" w:rsidR="00770431" w:rsidRDefault="00770431">
                      <w:pPr>
                        <w:textDirection w:val="btLr"/>
                      </w:pPr>
                    </w:p>
                    <w:p w14:paraId="1D25D432" w14:textId="77777777" w:rsidR="00770431" w:rsidRDefault="00770431">
                      <w:pPr>
                        <w:jc w:val="center"/>
                        <w:textDirection w:val="btLr"/>
                      </w:pPr>
                      <w:r>
                        <w:rPr>
                          <w:rFonts w:ascii="Cambria" w:eastAsia="Cambria" w:hAnsi="Cambria" w:cs="Cambria"/>
                          <w:b/>
                          <w:color w:val="FFFFFF"/>
                        </w:rPr>
                        <w:t>Peace Corps</w:t>
                      </w:r>
                      <w:r>
                        <w:rPr>
                          <w:rFonts w:ascii="Cambria" w:eastAsia="Cambria" w:hAnsi="Cambria" w:cs="Cambria"/>
                          <w:b/>
                          <w:color w:val="FFFFFF"/>
                        </w:rPr>
                        <w:br/>
                        <w:t>Tip!</w:t>
                      </w:r>
                    </w:p>
                  </w:txbxContent>
                </v:textbox>
                <w10:wrap type="square"/>
              </v:rect>
            </w:pict>
          </mc:Fallback>
        </mc:AlternateContent>
      </w:r>
      <w:r w:rsidR="009549EA">
        <w:rPr>
          <w:rFonts w:ascii="Cambria" w:eastAsia="Cambria" w:hAnsi="Cambria" w:cs="Cambria"/>
          <w:i/>
        </w:rPr>
        <w:t>Nearly two-thirds of Peace Corps Volunteers serve in Education or Health. Coursework and meaningful experience in one of these areas—especially teaching English as a second/foreign language—produce some of the strongest candidates.</w:t>
      </w:r>
    </w:p>
    <w:p w14:paraId="04C9996C" w14:textId="77777777" w:rsidR="00BA2200" w:rsidRDefault="00BA2200">
      <w:pPr>
        <w:tabs>
          <w:tab w:val="left" w:pos="1170"/>
        </w:tabs>
        <w:ind w:left="1800"/>
        <w:rPr>
          <w:rFonts w:ascii="Cambria" w:eastAsia="Cambria" w:hAnsi="Cambria" w:cs="Cambria"/>
          <w:i/>
        </w:rPr>
      </w:pPr>
    </w:p>
    <w:p w14:paraId="450F7191" w14:textId="77777777" w:rsidR="00AF3E42" w:rsidRDefault="00AF3E42">
      <w:pPr>
        <w:tabs>
          <w:tab w:val="left" w:pos="1170"/>
        </w:tabs>
        <w:ind w:left="1800"/>
        <w:rPr>
          <w:rFonts w:ascii="Cambria" w:eastAsia="Cambria" w:hAnsi="Cambria" w:cs="Cambria"/>
          <w:i/>
        </w:rPr>
      </w:pPr>
    </w:p>
    <w:p w14:paraId="7C849D64" w14:textId="77777777" w:rsidR="00444DDE" w:rsidRDefault="00444DDE">
      <w:pPr>
        <w:tabs>
          <w:tab w:val="left" w:pos="1170"/>
        </w:tabs>
        <w:ind w:left="1800"/>
        <w:rPr>
          <w:rFonts w:ascii="Cambria" w:eastAsia="Cambria" w:hAnsi="Cambria" w:cs="Cambria"/>
          <w:i/>
        </w:rPr>
      </w:pPr>
    </w:p>
    <w:p w14:paraId="0696FDBE" w14:textId="77777777" w:rsidR="00BA2200" w:rsidRDefault="009549EA">
      <w:pPr>
        <w:numPr>
          <w:ilvl w:val="6"/>
          <w:numId w:val="4"/>
        </w:numPr>
        <w:pBdr>
          <w:top w:val="nil"/>
          <w:left w:val="nil"/>
          <w:bottom w:val="nil"/>
          <w:right w:val="nil"/>
          <w:between w:val="nil"/>
        </w:pBdr>
        <w:ind w:left="360"/>
        <w:rPr>
          <w:rFonts w:ascii="Cambria" w:eastAsia="Cambria" w:hAnsi="Cambria" w:cs="Cambria"/>
          <w:b/>
          <w:color w:val="000000"/>
          <w:sz w:val="40"/>
          <w:szCs w:val="40"/>
        </w:rPr>
      </w:pPr>
      <w:r>
        <w:rPr>
          <w:rFonts w:ascii="Cambria" w:eastAsia="Cambria" w:hAnsi="Cambria" w:cs="Cambria"/>
          <w:b/>
          <w:color w:val="000000"/>
          <w:sz w:val="40"/>
          <w:szCs w:val="40"/>
        </w:rPr>
        <w:t>Foreign language skills</w:t>
      </w:r>
    </w:p>
    <w:p w14:paraId="6991119A" w14:textId="77777777" w:rsidR="00BA2200" w:rsidRDefault="009549EA">
      <w:pPr>
        <w:spacing w:before="40"/>
        <w:ind w:left="547"/>
        <w:rPr>
          <w:rFonts w:ascii="Cambria" w:eastAsia="Cambria" w:hAnsi="Cambria" w:cs="Cambria"/>
        </w:rPr>
      </w:pPr>
      <w:r>
        <w:rPr>
          <w:noProof/>
        </w:rPr>
        <mc:AlternateContent>
          <mc:Choice Requires="wps">
            <w:drawing>
              <wp:anchor distT="0" distB="0" distL="114300" distR="114300" simplePos="0" relativeHeight="251676672" behindDoc="0" locked="0" layoutInCell="1" hidden="0" allowOverlap="1" wp14:anchorId="15A85819" wp14:editId="764861F0">
                <wp:simplePos x="0" y="0"/>
                <wp:positionH relativeFrom="column">
                  <wp:posOffset>341453</wp:posOffset>
                </wp:positionH>
                <wp:positionV relativeFrom="paragraph">
                  <wp:posOffset>65429</wp:posOffset>
                </wp:positionV>
                <wp:extent cx="3044142" cy="304800"/>
                <wp:effectExtent l="0" t="0" r="23495" b="19050"/>
                <wp:wrapNone/>
                <wp:docPr id="316" name="Rectangle 316"/>
                <wp:cNvGraphicFramePr/>
                <a:graphic xmlns:a="http://schemas.openxmlformats.org/drawingml/2006/main">
                  <a:graphicData uri="http://schemas.microsoft.com/office/word/2010/wordprocessingShape">
                    <wps:wsp>
                      <wps:cNvSpPr/>
                      <wps:spPr>
                        <a:xfrm>
                          <a:off x="0" y="0"/>
                          <a:ext cx="3044142" cy="304800"/>
                        </a:xfrm>
                        <a:prstGeom prst="rect">
                          <a:avLst/>
                        </a:prstGeom>
                        <a:solidFill>
                          <a:srgbClr val="111F63"/>
                        </a:solidFill>
                        <a:ln w="9525" cap="flat" cmpd="sng">
                          <a:solidFill>
                            <a:srgbClr val="192369"/>
                          </a:solidFill>
                          <a:prstDash val="dot"/>
                          <a:miter lim="800000"/>
                          <a:headEnd type="none" w="sm" len="sm"/>
                          <a:tailEnd type="none" w="sm" len="sm"/>
                        </a:ln>
                      </wps:spPr>
                      <wps:txbx>
                        <w:txbxContent>
                          <w:p w14:paraId="70683EAC" w14:textId="77777777" w:rsidR="00770431" w:rsidRDefault="00770431">
                            <w:pPr>
                              <w:textDirection w:val="btLr"/>
                            </w:pPr>
                            <w:r w:rsidRPr="000E19BE">
                              <w:rPr>
                                <w:rFonts w:ascii="Cambria" w:eastAsia="Cambria" w:hAnsi="Cambria" w:cs="Cambria"/>
                                <w:b/>
                                <w:color w:val="FFFFFF" w:themeColor="background1"/>
                              </w:rPr>
                              <w:t>Requirements vary by region o</w:t>
                            </w:r>
                            <w:r w:rsidRPr="00AF3E42">
                              <w:rPr>
                                <w:rFonts w:ascii="Cambria" w:eastAsia="Cambria" w:hAnsi="Cambria" w:cs="Cambria"/>
                                <w:b/>
                                <w:color w:val="FFFFFF" w:themeColor="background1"/>
                              </w:rPr>
                              <w:t xml:space="preserve">f interest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A85819" id="Rectangle 316" o:spid="_x0000_s1029" style="position:absolute;left:0;text-align:left;margin-left:26.9pt;margin-top:5.15pt;width:239.7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" fillcolor="#111f63" strokecolor="#192369">
                <v:stroke dashstyle="dot" startarrowwidth="narrow" startarrowlength="short" endarrowwidth="narrow" endarrowlength="short"/>
                <v:textbox inset="2.53958mm,1.2694mm,2.53958mm,1.2694mm">
                  <w:txbxContent>
                    <w:p w14:paraId="70683EAC" w14:textId="77777777" w:rsidR="00770431" w:rsidRDefault="00770431">
                      <w:pPr>
                        <w:textDirection w:val="btLr"/>
                      </w:pPr>
                      <w:r w:rsidRPr="000E19BE">
                        <w:rPr>
                          <w:rFonts w:ascii="Cambria" w:eastAsia="Cambria" w:hAnsi="Cambria" w:cs="Cambria"/>
                          <w:b/>
                          <w:color w:val="FFFFFF" w:themeColor="background1"/>
                        </w:rPr>
                        <w:t>Requirements vary by region o</w:t>
                      </w:r>
                      <w:r w:rsidRPr="00AF3E42">
                        <w:rPr>
                          <w:rFonts w:ascii="Cambria" w:eastAsia="Cambria" w:hAnsi="Cambria" w:cs="Cambria"/>
                          <w:b/>
                          <w:color w:val="FFFFFF" w:themeColor="background1"/>
                        </w:rPr>
                        <w:t xml:space="preserve">f interest </w:t>
                      </w:r>
                    </w:p>
                  </w:txbxContent>
                </v:textbox>
              </v:rect>
            </w:pict>
          </mc:Fallback>
        </mc:AlternateContent>
      </w:r>
    </w:p>
    <w:p w14:paraId="7D5D27E5" w14:textId="77777777" w:rsidR="00BA2200" w:rsidRDefault="00BA2200">
      <w:pPr>
        <w:spacing w:before="40"/>
        <w:ind w:left="547"/>
        <w:rPr>
          <w:rFonts w:ascii="Cambria" w:eastAsia="Cambria" w:hAnsi="Cambria" w:cs="Cambria"/>
        </w:rPr>
      </w:pPr>
    </w:p>
    <w:p w14:paraId="79D06C0E" w14:textId="77777777" w:rsidR="00BA2200" w:rsidRDefault="009549EA">
      <w:pPr>
        <w:ind w:left="540"/>
        <w:rPr>
          <w:rFonts w:ascii="Cambria" w:eastAsia="Cambria" w:hAnsi="Cambria" w:cs="Cambria"/>
        </w:rPr>
      </w:pPr>
      <w:r>
        <w:rPr>
          <w:rFonts w:ascii="Cambria" w:eastAsia="Cambria" w:hAnsi="Cambria" w:cs="Cambria"/>
          <w:b/>
        </w:rPr>
        <w:t xml:space="preserve">Requirement: </w:t>
      </w:r>
      <w:r>
        <w:rPr>
          <w:rFonts w:ascii="Cambria" w:eastAsia="Cambria" w:hAnsi="Cambria" w:cs="Cambria"/>
        </w:rPr>
        <w:t>Four credits in a foreign language, or equivalent demonstrated proficiency.</w:t>
      </w:r>
    </w:p>
    <w:p w14:paraId="4BCE5CA1" w14:textId="77777777" w:rsidR="00BA2200" w:rsidRDefault="00BA2200">
      <w:pPr>
        <w:ind w:left="540"/>
        <w:rPr>
          <w:rFonts w:ascii="Cambria" w:eastAsia="Cambria" w:hAnsi="Cambria" w:cs="Cambria"/>
        </w:rPr>
      </w:pPr>
    </w:p>
    <w:p w14:paraId="46C47CF5" w14:textId="77777777" w:rsidR="00BA2200" w:rsidRDefault="009549EA">
      <w:pPr>
        <w:ind w:left="540"/>
        <w:rPr>
          <w:rFonts w:ascii="Cambria" w:eastAsia="Cambria" w:hAnsi="Cambria" w:cs="Cambria"/>
        </w:rPr>
      </w:pPr>
      <w:r>
        <w:rPr>
          <w:rFonts w:ascii="Cambria" w:eastAsia="Cambria" w:hAnsi="Cambria" w:cs="Cambria"/>
          <w:b/>
          <w:i/>
        </w:rPr>
        <w:t>Additional language consideration</w:t>
      </w:r>
      <w:r>
        <w:rPr>
          <w:rFonts w:ascii="Cambria" w:eastAsia="Cambria" w:hAnsi="Cambria" w:cs="Cambria"/>
          <w:i/>
        </w:rPr>
        <w:t>s: Where would you like to serve?</w:t>
      </w:r>
      <w:r>
        <w:rPr>
          <w:rFonts w:ascii="Cambria" w:eastAsia="Cambria" w:hAnsi="Cambria" w:cs="Cambria"/>
        </w:rPr>
        <w:t xml:space="preserve"> Most students must hone their capacity to interact professionally using a non-English language. Minimum course requirements vary by desired placement region.</w:t>
      </w:r>
    </w:p>
    <w:p w14:paraId="7AFA8F21" w14:textId="77777777" w:rsidR="00BA2200" w:rsidRDefault="009549EA" w:rsidP="00E92E78">
      <w:pPr>
        <w:numPr>
          <w:ilvl w:val="0"/>
          <w:numId w:val="11"/>
        </w:numPr>
        <w:ind w:left="1350"/>
        <w:rPr>
          <w:rFonts w:ascii="Cambria" w:eastAsia="Cambria" w:hAnsi="Cambria" w:cs="Cambria"/>
        </w:rPr>
      </w:pPr>
      <w:bookmarkStart w:id="4" w:name="_heading=h.30j0zll" w:colFirst="0" w:colLast="0"/>
      <w:bookmarkEnd w:id="4"/>
      <w:r>
        <w:rPr>
          <w:rFonts w:ascii="Cambria" w:eastAsia="Cambria" w:hAnsi="Cambria" w:cs="Cambria"/>
          <w:i/>
          <w:u w:val="single"/>
        </w:rPr>
        <w:t>Latin America</w:t>
      </w:r>
      <w:r>
        <w:rPr>
          <w:rFonts w:ascii="Cambria" w:eastAsia="Cambria" w:hAnsi="Cambria" w:cs="Cambria"/>
        </w:rPr>
        <w:t xml:space="preserve">: Students indicating an intention to serve in Spanish-speaking countries must build strong intermediate proficiency, having completed </w:t>
      </w:r>
      <w:r>
        <w:rPr>
          <w:rFonts w:ascii="Cambria" w:eastAsia="Cambria" w:hAnsi="Cambria" w:cs="Cambria"/>
          <w:b/>
        </w:rPr>
        <w:t>two 200-level courses</w:t>
      </w:r>
      <w:r>
        <w:rPr>
          <w:rFonts w:ascii="Cambria" w:eastAsia="Cambria" w:hAnsi="Cambria" w:cs="Cambria"/>
        </w:rPr>
        <w:t xml:space="preserve"> or learned Spanish through another medium.</w:t>
      </w:r>
    </w:p>
    <w:p w14:paraId="7951D3CE" w14:textId="77777777" w:rsidR="00BA2200" w:rsidRDefault="009549EA" w:rsidP="00E92E78">
      <w:pPr>
        <w:numPr>
          <w:ilvl w:val="0"/>
          <w:numId w:val="11"/>
        </w:numPr>
        <w:ind w:left="1350"/>
        <w:rPr>
          <w:rFonts w:ascii="Cambria" w:eastAsia="Cambria" w:hAnsi="Cambria" w:cs="Cambria"/>
        </w:rPr>
      </w:pPr>
      <w:r>
        <w:rPr>
          <w:rFonts w:ascii="Cambria" w:eastAsia="Cambria" w:hAnsi="Cambria" w:cs="Cambria"/>
          <w:i/>
          <w:u w:val="single"/>
        </w:rPr>
        <w:t>West Africa</w:t>
      </w:r>
      <w:r>
        <w:rPr>
          <w:rFonts w:ascii="Cambria" w:eastAsia="Cambria" w:hAnsi="Cambria" w:cs="Cambria"/>
        </w:rPr>
        <w:t xml:space="preserve">: Students indicating an intention to serve in French-speaking African countries must build proficiency in French or another Romance language, having completed </w:t>
      </w:r>
      <w:r>
        <w:rPr>
          <w:rFonts w:ascii="Cambria" w:eastAsia="Cambria" w:hAnsi="Cambria" w:cs="Cambria"/>
          <w:b/>
        </w:rPr>
        <w:t>one 200-level course</w:t>
      </w:r>
      <w:r>
        <w:rPr>
          <w:rFonts w:ascii="Cambria" w:eastAsia="Cambria" w:hAnsi="Cambria" w:cs="Cambria"/>
        </w:rPr>
        <w:t xml:space="preserve"> or learned the language through another medium.</w:t>
      </w:r>
    </w:p>
    <w:p w14:paraId="5337788D" w14:textId="77777777" w:rsidR="00240AC9" w:rsidRDefault="009549EA" w:rsidP="00A85676">
      <w:pPr>
        <w:numPr>
          <w:ilvl w:val="0"/>
          <w:numId w:val="11"/>
        </w:numPr>
        <w:ind w:left="1350"/>
        <w:rPr>
          <w:rFonts w:ascii="Cambria" w:eastAsia="Cambria" w:hAnsi="Cambria" w:cs="Cambria"/>
        </w:rPr>
      </w:pPr>
      <w:r>
        <w:rPr>
          <w:rFonts w:ascii="Cambria" w:eastAsia="Cambria" w:hAnsi="Cambria" w:cs="Cambria"/>
          <w:i/>
          <w:u w:val="single"/>
        </w:rPr>
        <w:t>Everywhere else</w:t>
      </w:r>
      <w:r>
        <w:rPr>
          <w:rFonts w:ascii="Cambria" w:eastAsia="Cambria" w:hAnsi="Cambria" w:cs="Cambria"/>
        </w:rPr>
        <w:t xml:space="preserve">: The Peace Corps has </w:t>
      </w:r>
      <w:r>
        <w:rPr>
          <w:rFonts w:ascii="Cambria" w:eastAsia="Cambria" w:hAnsi="Cambria" w:cs="Cambria"/>
          <w:b/>
        </w:rPr>
        <w:t xml:space="preserve">no explicit language requirements </w:t>
      </w:r>
      <w:r>
        <w:rPr>
          <w:rFonts w:ascii="Cambria" w:eastAsia="Cambria" w:hAnsi="Cambria" w:cs="Cambria"/>
        </w:rPr>
        <w:t>for individuals applying to serve in most other countries. However, you will still likely learn and utilize another language during service, so it is only helpful to have taken at least one foreign language class.</w:t>
      </w:r>
    </w:p>
    <w:p w14:paraId="121896A9" w14:textId="77777777" w:rsidR="00A85676" w:rsidRPr="00A85676" w:rsidRDefault="00A85676" w:rsidP="00A85676">
      <w:pPr>
        <w:ind w:left="1350"/>
        <w:rPr>
          <w:rFonts w:ascii="Cambria" w:eastAsia="Cambria" w:hAnsi="Cambria" w:cs="Cambria"/>
        </w:rPr>
      </w:pPr>
    </w:p>
    <w:p w14:paraId="54589847" w14:textId="77777777" w:rsidR="00BA2200" w:rsidRDefault="009549EA">
      <w:pPr>
        <w:ind w:left="540"/>
        <w:rPr>
          <w:rFonts w:ascii="Cambria" w:eastAsia="Cambria" w:hAnsi="Cambria" w:cs="Cambria"/>
        </w:rPr>
      </w:pPr>
      <w:r>
        <w:rPr>
          <w:rFonts w:ascii="Cambria" w:eastAsia="Cambria" w:hAnsi="Cambria" w:cs="Cambria"/>
          <w:i/>
          <w:u w:val="single"/>
        </w:rPr>
        <w:t>Note</w:t>
      </w:r>
      <w:r>
        <w:rPr>
          <w:rFonts w:ascii="Cambria" w:eastAsia="Cambria" w:hAnsi="Cambria" w:cs="Cambria"/>
          <w:i/>
        </w:rPr>
        <w:t>: If you are a strong native speaker</w:t>
      </w:r>
      <w:r>
        <w:rPr>
          <w:rFonts w:ascii="Cambria" w:eastAsia="Cambria" w:hAnsi="Cambria" w:cs="Cambria"/>
        </w:rPr>
        <w:t xml:space="preserve"> and hope to serve in a country that speaks your same language, you can skip this requirement! </w:t>
      </w:r>
    </w:p>
    <w:p w14:paraId="65D6AF30" w14:textId="77777777" w:rsidR="00BA2200" w:rsidRDefault="00BA2200">
      <w:pPr>
        <w:rPr>
          <w:rFonts w:ascii="Cambria" w:eastAsia="Cambria" w:hAnsi="Cambria" w:cs="Cambria"/>
          <w:sz w:val="18"/>
          <w:szCs w:val="18"/>
        </w:rPr>
      </w:pPr>
    </w:p>
    <w:p w14:paraId="780BA4A4" w14:textId="77777777" w:rsidR="00BA2200" w:rsidRDefault="003412F0" w:rsidP="00E119BF">
      <w:pPr>
        <w:pBdr>
          <w:top w:val="nil"/>
          <w:left w:val="nil"/>
          <w:bottom w:val="nil"/>
          <w:right w:val="nil"/>
          <w:between w:val="nil"/>
        </w:pBdr>
        <w:tabs>
          <w:tab w:val="left" w:pos="2250"/>
        </w:tabs>
        <w:spacing w:after="200" w:line="276" w:lineRule="auto"/>
        <w:rPr>
          <w:rFonts w:ascii="Cambria" w:eastAsia="Cambria" w:hAnsi="Cambria" w:cs="Cambria"/>
          <w:b/>
          <w:color w:val="000000"/>
          <w:sz w:val="40"/>
          <w:szCs w:val="40"/>
        </w:rPr>
      </w:pPr>
      <w:r w:rsidRPr="00E119BF">
        <w:rPr>
          <w:b/>
          <w:noProof/>
          <w:sz w:val="40"/>
          <w:szCs w:val="40"/>
        </w:rPr>
        <w:lastRenderedPageBreak/>
        <mc:AlternateContent>
          <mc:Choice Requires="wps">
            <w:drawing>
              <wp:anchor distT="0" distB="0" distL="114300" distR="114300" simplePos="0" relativeHeight="251677696" behindDoc="0" locked="0" layoutInCell="1" hidden="0" allowOverlap="1" wp14:anchorId="51E2307E" wp14:editId="6D6B38CC">
                <wp:simplePos x="0" y="0"/>
                <wp:positionH relativeFrom="column">
                  <wp:posOffset>335666</wp:posOffset>
                </wp:positionH>
                <wp:positionV relativeFrom="paragraph">
                  <wp:posOffset>330666</wp:posOffset>
                </wp:positionV>
                <wp:extent cx="5480612" cy="364603"/>
                <wp:effectExtent l="0" t="0" r="25400" b="16510"/>
                <wp:wrapNone/>
                <wp:docPr id="326" name="Rectangle 326"/>
                <wp:cNvGraphicFramePr/>
                <a:graphic xmlns:a="http://schemas.openxmlformats.org/drawingml/2006/main">
                  <a:graphicData uri="http://schemas.microsoft.com/office/word/2010/wordprocessingShape">
                    <wps:wsp>
                      <wps:cNvSpPr/>
                      <wps:spPr>
                        <a:xfrm>
                          <a:off x="0" y="0"/>
                          <a:ext cx="5480612" cy="364603"/>
                        </a:xfrm>
                        <a:prstGeom prst="rect">
                          <a:avLst/>
                        </a:prstGeom>
                        <a:solidFill>
                          <a:srgbClr val="111F63"/>
                        </a:solidFill>
                        <a:ln w="9525" cap="flat" cmpd="sng">
                          <a:solidFill>
                            <a:srgbClr val="192369"/>
                          </a:solidFill>
                          <a:prstDash val="dot"/>
                          <a:miter lim="800000"/>
                          <a:headEnd type="none" w="sm" len="sm"/>
                          <a:tailEnd type="none" w="sm" len="sm"/>
                        </a:ln>
                      </wps:spPr>
                      <wps:txbx>
                        <w:txbxContent>
                          <w:p w14:paraId="33EC45ED" w14:textId="77777777" w:rsidR="00770431" w:rsidRPr="003412F0" w:rsidRDefault="00770431">
                            <w:pPr>
                              <w:textDirection w:val="btLr"/>
                              <w:rPr>
                                <w:color w:val="FFFFFF" w:themeColor="background1"/>
                              </w:rPr>
                            </w:pPr>
                            <w:r w:rsidRPr="003412F0">
                              <w:rPr>
                                <w:rFonts w:ascii="Cambria" w:eastAsia="Cambria" w:hAnsi="Cambria" w:cs="Cambria"/>
                                <w:b/>
                                <w:color w:val="FFFFFF" w:themeColor="background1"/>
                              </w:rPr>
                              <w:t xml:space="preserve">3 approved courses </w:t>
                            </w:r>
                            <w:r w:rsidRPr="003412F0">
                              <w:rPr>
                                <w:rFonts w:ascii="Cambria" w:eastAsia="Cambria" w:hAnsi="Cambria" w:cs="Cambria"/>
                                <w:b/>
                                <w:i/>
                                <w:color w:val="FFFFFF" w:themeColor="background1"/>
                              </w:rPr>
                              <w:t>or</w:t>
                            </w:r>
                            <w:r w:rsidRPr="003412F0">
                              <w:rPr>
                                <w:rFonts w:ascii="Cambria" w:eastAsia="Cambria" w:hAnsi="Cambria" w:cs="Cambria"/>
                                <w:b/>
                                <w:color w:val="FFFFFF" w:themeColor="background1"/>
                              </w:rPr>
                              <w:t xml:space="preserve"> 1-2 courses + substantive intercultural experience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E2307E" id="Rectangle 326" o:spid="_x0000_s1030" style="position:absolute;margin-left:26.45pt;margin-top:26.05pt;width:431.55pt;height:2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" fillcolor="#111f63" strokecolor="#192369">
                <v:stroke dashstyle="dot" startarrowwidth="narrow" startarrowlength="short" endarrowwidth="narrow" endarrowlength="short"/>
                <v:textbox inset="2.53958mm,1.2694mm,2.53958mm,1.2694mm">
                  <w:txbxContent>
                    <w:p w14:paraId="33EC45ED" w14:textId="77777777" w:rsidR="00770431" w:rsidRPr="003412F0" w:rsidRDefault="00770431">
                      <w:pPr>
                        <w:textDirection w:val="btLr"/>
                        <w:rPr>
                          <w:color w:val="FFFFFF" w:themeColor="background1"/>
                        </w:rPr>
                      </w:pPr>
                      <w:r w:rsidRPr="003412F0">
                        <w:rPr>
                          <w:rFonts w:ascii="Cambria" w:eastAsia="Cambria" w:hAnsi="Cambria" w:cs="Cambria"/>
                          <w:b/>
                          <w:color w:val="FFFFFF" w:themeColor="background1"/>
                        </w:rPr>
                        <w:t xml:space="preserve">3 approved courses </w:t>
                      </w:r>
                      <w:r w:rsidRPr="003412F0">
                        <w:rPr>
                          <w:rFonts w:ascii="Cambria" w:eastAsia="Cambria" w:hAnsi="Cambria" w:cs="Cambria"/>
                          <w:b/>
                          <w:i/>
                          <w:color w:val="FFFFFF" w:themeColor="background1"/>
                        </w:rPr>
                        <w:t>or</w:t>
                      </w:r>
                      <w:r w:rsidRPr="003412F0">
                        <w:rPr>
                          <w:rFonts w:ascii="Cambria" w:eastAsia="Cambria" w:hAnsi="Cambria" w:cs="Cambria"/>
                          <w:b/>
                          <w:color w:val="FFFFFF" w:themeColor="background1"/>
                        </w:rPr>
                        <w:t xml:space="preserve"> 1-2 courses + substantive intercultural experience</w:t>
                      </w:r>
                    </w:p>
                  </w:txbxContent>
                </v:textbox>
              </v:rect>
            </w:pict>
          </mc:Fallback>
        </mc:AlternateContent>
      </w:r>
      <w:r w:rsidR="00E119BF" w:rsidRPr="00E119BF">
        <w:rPr>
          <w:rFonts w:ascii="Cambria" w:eastAsia="Cambria" w:hAnsi="Cambria" w:cs="Cambria"/>
          <w:b/>
          <w:sz w:val="40"/>
          <w:szCs w:val="40"/>
        </w:rPr>
        <w:t>3.</w:t>
      </w:r>
      <w:r w:rsidR="00444DDE">
        <w:rPr>
          <w:rFonts w:ascii="Cambria" w:eastAsia="Cambria" w:hAnsi="Cambria" w:cs="Cambria"/>
          <w:sz w:val="18"/>
          <w:szCs w:val="18"/>
        </w:rPr>
        <w:t xml:space="preserve"> </w:t>
      </w:r>
      <w:r w:rsidR="009549EA">
        <w:rPr>
          <w:rFonts w:ascii="Cambria" w:eastAsia="Cambria" w:hAnsi="Cambria" w:cs="Cambria"/>
          <w:b/>
          <w:color w:val="000000"/>
          <w:sz w:val="40"/>
          <w:szCs w:val="40"/>
        </w:rPr>
        <w:t>Intercultural competence</w:t>
      </w:r>
    </w:p>
    <w:p w14:paraId="71B83078" w14:textId="77777777" w:rsidR="00BA2200" w:rsidRDefault="00BA2200">
      <w:pPr>
        <w:spacing w:before="40"/>
        <w:ind w:left="547"/>
        <w:rPr>
          <w:rFonts w:ascii="Cambria" w:eastAsia="Cambria" w:hAnsi="Cambria" w:cs="Cambria"/>
          <w:sz w:val="14"/>
          <w:szCs w:val="14"/>
        </w:rPr>
      </w:pPr>
    </w:p>
    <w:p w14:paraId="42286667" w14:textId="77777777" w:rsidR="003412F0" w:rsidRDefault="003412F0" w:rsidP="007158C1">
      <w:pPr>
        <w:rPr>
          <w:rFonts w:ascii="Cambria" w:eastAsia="Cambria" w:hAnsi="Cambria" w:cs="Cambria"/>
        </w:rPr>
      </w:pPr>
    </w:p>
    <w:p w14:paraId="22ED4C2B" w14:textId="77777777" w:rsidR="00BA2200" w:rsidRDefault="009549EA" w:rsidP="00DD0480">
      <w:pPr>
        <w:ind w:left="547"/>
        <w:rPr>
          <w:rFonts w:ascii="Cambria" w:eastAsia="Cambria" w:hAnsi="Cambria" w:cs="Cambria"/>
        </w:rPr>
      </w:pPr>
      <w:r>
        <w:rPr>
          <w:rFonts w:ascii="Cambria" w:eastAsia="Cambria" w:hAnsi="Cambria" w:cs="Cambria"/>
        </w:rPr>
        <w:t xml:space="preserve">Engaging thoughtfully and fluidly across cultures begins with one’s own self-awareness. With this learning objective, you will deepen your cultural agility through </w:t>
      </w:r>
      <w:r>
        <w:rPr>
          <w:rFonts w:ascii="Cambria" w:eastAsia="Cambria" w:hAnsi="Cambria" w:cs="Cambria"/>
          <w:b/>
        </w:rPr>
        <w:t>a mix of three introspective courses</w:t>
      </w:r>
      <w:r>
        <w:rPr>
          <w:rFonts w:ascii="Cambria" w:eastAsia="Cambria" w:hAnsi="Cambria" w:cs="Cambria"/>
        </w:rPr>
        <w:t xml:space="preserve"> in which you learn about others while reflecting upon your own self in relation to others. The goal is for you to build your capacity to shift perspective and behavior around relevant cultural differences. Some example courses:</w:t>
      </w:r>
    </w:p>
    <w:p w14:paraId="048FE3CB" w14:textId="77777777" w:rsidR="00BA2200" w:rsidRDefault="00BA2200">
      <w:pPr>
        <w:spacing w:before="40"/>
        <w:ind w:left="547"/>
        <w:rPr>
          <w:rFonts w:ascii="Cambria" w:eastAsia="Cambria" w:hAnsi="Cambria" w:cs="Cambria"/>
        </w:rPr>
      </w:pPr>
    </w:p>
    <w:p w14:paraId="1F2291E1" w14:textId="33907856" w:rsidR="00BA2200" w:rsidRDefault="009549EA" w:rsidP="00DD0480">
      <w:pPr>
        <w:ind w:left="547"/>
        <w:rPr>
          <w:rFonts w:ascii="Cambria" w:eastAsia="Cambria" w:hAnsi="Cambria" w:cs="Cambria"/>
        </w:rPr>
      </w:pPr>
      <w:r>
        <w:rPr>
          <w:rFonts w:ascii="Cambria" w:eastAsia="Cambria" w:hAnsi="Cambria" w:cs="Cambria"/>
          <w:b/>
          <w:u w:val="single"/>
        </w:rPr>
        <w:t>You’ll take at least 1 of these core courses</w:t>
      </w:r>
      <w:ins w:id="5" w:author="Olsen, Courtney D" w:date="2023-07-11T13:44:00Z">
        <w:r w:rsidR="001F397B">
          <w:rPr>
            <w:rFonts w:ascii="Cambria" w:eastAsia="Cambria" w:hAnsi="Cambria" w:cs="Cambria"/>
            <w:b/>
            <w:u w:val="single"/>
          </w:rPr>
          <w:t xml:space="preserve"> </w:t>
        </w:r>
      </w:ins>
      <w:r>
        <w:rPr>
          <w:rFonts w:ascii="Cambria" w:eastAsia="Cambria" w:hAnsi="Cambria" w:cs="Cambria"/>
          <w:b/>
          <w:u w:val="single"/>
        </w:rPr>
        <w:t>(four credits)</w:t>
      </w:r>
      <w:r>
        <w:rPr>
          <w:rFonts w:ascii="Cambria" w:eastAsia="Cambria" w:hAnsi="Cambria" w:cs="Cambria"/>
          <w:b/>
        </w:rPr>
        <w:t>:</w:t>
      </w:r>
    </w:p>
    <w:p w14:paraId="0C4321E2" w14:textId="77777777" w:rsidR="00BA2200" w:rsidRDefault="009549EA" w:rsidP="00221349">
      <w:pPr>
        <w:numPr>
          <w:ilvl w:val="0"/>
          <w:numId w:val="13"/>
        </w:numPr>
        <w:pBdr>
          <w:top w:val="nil"/>
          <w:left w:val="nil"/>
          <w:bottom w:val="nil"/>
          <w:right w:val="nil"/>
          <w:between w:val="nil"/>
        </w:pBdr>
        <w:spacing w:before="40"/>
        <w:rPr>
          <w:rFonts w:ascii="Cambria" w:eastAsia="Cambria" w:hAnsi="Cambria" w:cs="Cambria"/>
          <w:color w:val="000000"/>
          <w:sz w:val="22"/>
          <w:szCs w:val="22"/>
        </w:rPr>
      </w:pPr>
      <w:r>
        <w:rPr>
          <w:rFonts w:ascii="Cambria" w:eastAsia="Cambria" w:hAnsi="Cambria" w:cs="Cambria"/>
          <w:color w:val="000000"/>
          <w:sz w:val="22"/>
          <w:szCs w:val="22"/>
        </w:rPr>
        <w:t>ANTH 102: Human Cultural Diversity</w:t>
      </w:r>
    </w:p>
    <w:p w14:paraId="067796F9" w14:textId="77777777" w:rsidR="00BA2200" w:rsidRDefault="009549EA" w:rsidP="00221349">
      <w:pPr>
        <w:numPr>
          <w:ilvl w:val="0"/>
          <w:numId w:val="1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COMA 304: Intercultural Communication</w:t>
      </w:r>
    </w:p>
    <w:p w14:paraId="34E786F4" w14:textId="77777777" w:rsidR="00BA2200" w:rsidRDefault="009549EA" w:rsidP="00221349">
      <w:pPr>
        <w:numPr>
          <w:ilvl w:val="0"/>
          <w:numId w:val="1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ECON 333: Economic Development</w:t>
      </w:r>
    </w:p>
    <w:p w14:paraId="313116D5" w14:textId="77777777" w:rsidR="00BA2200" w:rsidRDefault="009549EA" w:rsidP="00221349">
      <w:pPr>
        <w:numPr>
          <w:ilvl w:val="0"/>
          <w:numId w:val="1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GLST 210: Contemporary Global Issues: Migration, Poverty, and Conflict</w:t>
      </w:r>
    </w:p>
    <w:p w14:paraId="4345BB33" w14:textId="77777777" w:rsidR="00BA2200" w:rsidRDefault="009549EA" w:rsidP="00221349">
      <w:pPr>
        <w:numPr>
          <w:ilvl w:val="0"/>
          <w:numId w:val="1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HIST </w:t>
      </w:r>
      <w:r w:rsidR="001D357D">
        <w:rPr>
          <w:rFonts w:ascii="Cambria" w:eastAsia="Cambria" w:hAnsi="Cambria" w:cs="Cambria"/>
          <w:color w:val="000000"/>
          <w:sz w:val="22"/>
          <w:szCs w:val="22"/>
        </w:rPr>
        <w:t>103</w:t>
      </w:r>
      <w:r>
        <w:rPr>
          <w:rFonts w:ascii="Cambria" w:eastAsia="Cambria" w:hAnsi="Cambria" w:cs="Cambria"/>
          <w:color w:val="000000"/>
          <w:sz w:val="22"/>
          <w:szCs w:val="22"/>
        </w:rPr>
        <w:t>: Modern World History</w:t>
      </w:r>
    </w:p>
    <w:p w14:paraId="652B7ADA" w14:textId="77777777" w:rsidR="00221349" w:rsidRDefault="009549EA" w:rsidP="00221349">
      <w:pPr>
        <w:numPr>
          <w:ilvl w:val="0"/>
          <w:numId w:val="1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RELI 230: Religion and Culture</w:t>
      </w:r>
    </w:p>
    <w:p w14:paraId="5014E98A" w14:textId="77777777" w:rsidR="00221349" w:rsidRPr="00221349" w:rsidRDefault="00221349" w:rsidP="00221349">
      <w:pPr>
        <w:pBdr>
          <w:top w:val="nil"/>
          <w:left w:val="nil"/>
          <w:bottom w:val="nil"/>
          <w:right w:val="nil"/>
          <w:between w:val="nil"/>
        </w:pBdr>
        <w:ind w:left="1267"/>
        <w:rPr>
          <w:rFonts w:ascii="Cambria" w:eastAsia="Cambria" w:hAnsi="Cambria" w:cs="Cambria"/>
          <w:color w:val="000000"/>
          <w:sz w:val="22"/>
          <w:szCs w:val="22"/>
        </w:rPr>
      </w:pPr>
    </w:p>
    <w:p w14:paraId="4D5045FF" w14:textId="6945BDD5" w:rsidR="00DA0357" w:rsidRPr="00221349" w:rsidRDefault="009549EA" w:rsidP="002B6DE8">
      <w:pPr>
        <w:ind w:left="547"/>
        <w:rPr>
          <w:rFonts w:ascii="Cambria" w:eastAsia="Cambria" w:hAnsi="Cambria" w:cs="Cambria"/>
          <w:b/>
          <w:u w:val="single"/>
        </w:rPr>
      </w:pPr>
      <w:r>
        <w:rPr>
          <w:rFonts w:ascii="Cambria" w:eastAsia="Cambria" w:hAnsi="Cambria" w:cs="Cambria"/>
          <w:b/>
          <w:u w:val="single"/>
        </w:rPr>
        <w:t xml:space="preserve">And choose 2 additional </w:t>
      </w:r>
      <w:r w:rsidR="00221349">
        <w:rPr>
          <w:rFonts w:ascii="Cambria" w:eastAsia="Cambria" w:hAnsi="Cambria" w:cs="Cambria"/>
          <w:b/>
          <w:u w:val="single"/>
        </w:rPr>
        <w:t>courses</w:t>
      </w:r>
      <w:ins w:id="6" w:author="Olsen, Courtney D" w:date="2023-07-11T13:44:00Z">
        <w:r w:rsidR="001F397B">
          <w:rPr>
            <w:rFonts w:ascii="Cambria" w:eastAsia="Cambria" w:hAnsi="Cambria" w:cs="Cambria"/>
            <w:b/>
            <w:u w:val="single"/>
          </w:rPr>
          <w:t xml:space="preserve"> </w:t>
        </w:r>
      </w:ins>
      <w:r>
        <w:rPr>
          <w:rFonts w:ascii="Cambria" w:eastAsia="Cambria" w:hAnsi="Cambria" w:cs="Cambria"/>
          <w:b/>
          <w:u w:val="single"/>
        </w:rPr>
        <w:t xml:space="preserve">(8 credits) from the above </w:t>
      </w:r>
      <w:r w:rsidRPr="00221349">
        <w:rPr>
          <w:rFonts w:ascii="Cambria" w:eastAsia="Cambria" w:hAnsi="Cambria" w:cs="Cambria"/>
          <w:b/>
          <w:u w:val="single"/>
        </w:rPr>
        <w:t>list or</w:t>
      </w:r>
      <w:r w:rsidR="00221349" w:rsidRPr="00221349">
        <w:rPr>
          <w:rFonts w:ascii="Cambria" w:eastAsia="Cambria" w:hAnsi="Cambria" w:cs="Cambria"/>
          <w:b/>
          <w:u w:val="single"/>
        </w:rPr>
        <w:t xml:space="preserve"> from these below</w:t>
      </w:r>
      <w:r w:rsidRPr="00221349">
        <w:rPr>
          <w:rFonts w:ascii="Cambria" w:eastAsia="Cambria" w:hAnsi="Cambria" w:cs="Cambria"/>
          <w:b/>
          <w:u w:val="single"/>
        </w:rPr>
        <w:t>:</w:t>
      </w:r>
    </w:p>
    <w:p w14:paraId="1B9A32F0"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102:  Introduction to Human Cultural Diversity </w:t>
      </w:r>
    </w:p>
    <w:p w14:paraId="05A0D8DD"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203:  Great Discoveries in Archaeology </w:t>
      </w:r>
    </w:p>
    <w:p w14:paraId="06AC4831"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335:  The Aztecs, Mayans, and Their Predecessors </w:t>
      </w:r>
    </w:p>
    <w:p w14:paraId="1A5A323B"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343:  East Asian Cultures </w:t>
      </w:r>
    </w:p>
    <w:p w14:paraId="1145BE47"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368:  Edible Landscapes, The Foraging Spectrum </w:t>
      </w:r>
    </w:p>
    <w:p w14:paraId="3BA17027"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ANTH 370: The Archaeology of Ancient Empires </w:t>
      </w:r>
    </w:p>
    <w:p w14:paraId="3B585126"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CHIN 371:  Chinese Literature in Translation </w:t>
      </w:r>
    </w:p>
    <w:p w14:paraId="462DF57F"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COMA 304:  Intercultural Communication </w:t>
      </w:r>
    </w:p>
    <w:p w14:paraId="6C2FE90B"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DANC 301:  Dance and Culture </w:t>
      </w:r>
    </w:p>
    <w:p w14:paraId="050C3805"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ECON 333:  Economic Development </w:t>
      </w:r>
    </w:p>
    <w:p w14:paraId="40CDD662"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EDUC 385:  Comparative Education </w:t>
      </w:r>
    </w:p>
    <w:p w14:paraId="33A63AC7"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ENGL 216:  Topics in Literature</w:t>
      </w:r>
    </w:p>
    <w:p w14:paraId="0B29C195"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FREN 204:  Postcolonial Francophone Fictions and Criticism </w:t>
      </w:r>
    </w:p>
    <w:p w14:paraId="5BF42A13" w14:textId="77777777" w:rsidR="00221349" w:rsidRPr="00221349" w:rsidRDefault="00221349" w:rsidP="00221349">
      <w:pPr>
        <w:pStyle w:val="ListParagraph"/>
        <w:numPr>
          <w:ilvl w:val="0"/>
          <w:numId w:val="24"/>
        </w:numPr>
        <w:ind w:left="1260"/>
        <w:rPr>
          <w:rFonts w:ascii="Cambria" w:eastAsia="Arial" w:hAnsi="Cambria"/>
        </w:rPr>
      </w:pPr>
      <w:bookmarkStart w:id="7" w:name="_heading=h.i41ighucqydg" w:colFirst="0" w:colLast="0"/>
      <w:bookmarkEnd w:id="7"/>
      <w:r w:rsidRPr="00221349">
        <w:rPr>
          <w:rFonts w:ascii="Cambria" w:eastAsia="Arial" w:hAnsi="Cambria"/>
        </w:rPr>
        <w:t xml:space="preserve">FREN 211:  Francophone Africa in Global Context </w:t>
      </w:r>
    </w:p>
    <w:p w14:paraId="40FEF68A" w14:textId="77777777" w:rsidR="00221349" w:rsidRPr="00221349" w:rsidRDefault="00221349" w:rsidP="00221349">
      <w:pPr>
        <w:pStyle w:val="ListParagraph"/>
        <w:numPr>
          <w:ilvl w:val="0"/>
          <w:numId w:val="24"/>
        </w:numPr>
        <w:ind w:left="1260"/>
        <w:rPr>
          <w:rFonts w:ascii="Cambria" w:eastAsia="Arial" w:hAnsi="Cambria"/>
        </w:rPr>
      </w:pPr>
      <w:bookmarkStart w:id="8" w:name="_heading=h.pe49vom30j11" w:colFirst="0" w:colLast="0"/>
      <w:bookmarkEnd w:id="8"/>
      <w:r w:rsidRPr="00221349">
        <w:rPr>
          <w:rFonts w:ascii="Cambria" w:eastAsia="Arial" w:hAnsi="Cambria"/>
        </w:rPr>
        <w:t>FREN 305:  French/Francophone Film (when topic is Francophone African Cinema)</w:t>
      </w:r>
    </w:p>
    <w:p w14:paraId="1044EB98" w14:textId="77777777" w:rsidR="00221349" w:rsidRPr="00221349" w:rsidRDefault="00221349" w:rsidP="00221349">
      <w:pPr>
        <w:pStyle w:val="ListParagraph"/>
        <w:numPr>
          <w:ilvl w:val="0"/>
          <w:numId w:val="24"/>
        </w:numPr>
        <w:ind w:left="1260"/>
        <w:rPr>
          <w:rFonts w:ascii="Cambria" w:eastAsia="Arial" w:hAnsi="Cambria"/>
        </w:rPr>
      </w:pPr>
      <w:bookmarkStart w:id="9" w:name="_heading=h.xp8qgbdrto11" w:colFirst="0" w:colLast="0"/>
      <w:bookmarkEnd w:id="9"/>
      <w:r w:rsidRPr="00221349">
        <w:rPr>
          <w:rFonts w:ascii="Cambria" w:eastAsia="Arial" w:hAnsi="Cambria"/>
        </w:rPr>
        <w:t xml:space="preserve">FREN 311:  Francophone Africa in Global Context </w:t>
      </w:r>
    </w:p>
    <w:p w14:paraId="3F0EE96E" w14:textId="77777777" w:rsidR="00221349" w:rsidRPr="00221349" w:rsidRDefault="00221349" w:rsidP="00221349">
      <w:pPr>
        <w:pStyle w:val="ListParagraph"/>
        <w:numPr>
          <w:ilvl w:val="0"/>
          <w:numId w:val="24"/>
        </w:numPr>
        <w:ind w:left="1260"/>
        <w:rPr>
          <w:rFonts w:ascii="Cambria" w:eastAsia="Arial" w:hAnsi="Cambria"/>
        </w:rPr>
      </w:pPr>
      <w:bookmarkStart w:id="10" w:name="_heading=h.539gxg3w9i45" w:colFirst="0" w:colLast="0"/>
      <w:bookmarkEnd w:id="10"/>
      <w:r w:rsidRPr="00221349">
        <w:rPr>
          <w:rFonts w:ascii="Cambria" w:eastAsia="Arial" w:hAnsi="Cambria"/>
        </w:rPr>
        <w:t xml:space="preserve">FREN 404:  Postcolonial Francophone Fictions and Criticism </w:t>
      </w:r>
    </w:p>
    <w:p w14:paraId="3A1DF82E" w14:textId="77777777" w:rsidR="00221349" w:rsidRPr="00221349" w:rsidRDefault="00221349" w:rsidP="00221349">
      <w:pPr>
        <w:pStyle w:val="ListParagraph"/>
        <w:numPr>
          <w:ilvl w:val="0"/>
          <w:numId w:val="24"/>
        </w:numPr>
        <w:ind w:left="1260"/>
        <w:rPr>
          <w:rFonts w:ascii="Cambria" w:eastAsia="Arial" w:hAnsi="Cambria"/>
        </w:rPr>
      </w:pPr>
      <w:bookmarkStart w:id="11" w:name="_heading=h.nhxlil6z0mk7" w:colFirst="0" w:colLast="0"/>
      <w:bookmarkEnd w:id="11"/>
      <w:r w:rsidRPr="00221349">
        <w:rPr>
          <w:rFonts w:ascii="Cambria" w:eastAsia="Arial" w:hAnsi="Cambria"/>
        </w:rPr>
        <w:t>FREN 305: French/Francophone Film (when topic is Francophone African Cinema)</w:t>
      </w:r>
    </w:p>
    <w:p w14:paraId="2AC6C0AC" w14:textId="77777777" w:rsidR="00221349" w:rsidRPr="00221349" w:rsidRDefault="00221349" w:rsidP="00221349">
      <w:pPr>
        <w:pStyle w:val="ListParagraph"/>
        <w:numPr>
          <w:ilvl w:val="0"/>
          <w:numId w:val="24"/>
        </w:numPr>
        <w:ind w:left="1260"/>
        <w:rPr>
          <w:rFonts w:ascii="Cambria" w:eastAsia="Arial" w:hAnsi="Cambria"/>
        </w:rPr>
      </w:pPr>
      <w:bookmarkStart w:id="12" w:name="_heading=h.8aoxedhegffw" w:colFirst="0" w:colLast="0"/>
      <w:bookmarkEnd w:id="12"/>
      <w:r w:rsidRPr="00221349">
        <w:rPr>
          <w:rFonts w:ascii="Cambria" w:eastAsia="Arial" w:hAnsi="Cambria"/>
        </w:rPr>
        <w:t xml:space="preserve">GLST 210: Contemporary Global Issues: Migration, Poverty, and Conflict </w:t>
      </w:r>
    </w:p>
    <w:p w14:paraId="25DA56A9"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GLST 357:  Global Development </w:t>
      </w:r>
    </w:p>
    <w:p w14:paraId="443B5282" w14:textId="77777777" w:rsidR="00221349" w:rsidRPr="00221349" w:rsidRDefault="00221349" w:rsidP="00221349">
      <w:pPr>
        <w:pStyle w:val="ListParagraph"/>
        <w:numPr>
          <w:ilvl w:val="0"/>
          <w:numId w:val="24"/>
        </w:numPr>
        <w:ind w:left="1260"/>
        <w:rPr>
          <w:rFonts w:ascii="Cambria" w:eastAsia="Arial" w:hAnsi="Cambria"/>
        </w:rPr>
      </w:pPr>
      <w:bookmarkStart w:id="13" w:name="_heading=h.f8gl9h34zvir" w:colFirst="0" w:colLast="0"/>
      <w:bookmarkEnd w:id="13"/>
      <w:r w:rsidRPr="00221349">
        <w:rPr>
          <w:rFonts w:ascii="Cambria" w:eastAsia="Arial" w:hAnsi="Cambria"/>
        </w:rPr>
        <w:t xml:space="preserve">HISP 231:  Intensive Spanish in Latin America </w:t>
      </w:r>
    </w:p>
    <w:p w14:paraId="32D91926"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HISP 301:  Hispanic Voices for Social Change </w:t>
      </w:r>
    </w:p>
    <w:p w14:paraId="4DA68B10" w14:textId="77777777" w:rsidR="00221349" w:rsidRPr="00221349" w:rsidRDefault="00221349" w:rsidP="00221349">
      <w:pPr>
        <w:pStyle w:val="ListParagraph"/>
        <w:numPr>
          <w:ilvl w:val="0"/>
          <w:numId w:val="24"/>
        </w:numPr>
        <w:ind w:left="1260"/>
        <w:rPr>
          <w:rFonts w:ascii="Cambria" w:eastAsia="Arial" w:hAnsi="Cambria"/>
        </w:rPr>
      </w:pPr>
      <w:bookmarkStart w:id="14" w:name="_heading=h.u2wz6fcl40ah" w:colFirst="0" w:colLast="0"/>
      <w:bookmarkEnd w:id="14"/>
      <w:r w:rsidRPr="00221349">
        <w:rPr>
          <w:rFonts w:ascii="Cambria" w:eastAsia="Arial" w:hAnsi="Cambria"/>
        </w:rPr>
        <w:t xml:space="preserve">HISP 322:  Latin American Cultural Studies </w:t>
      </w:r>
    </w:p>
    <w:p w14:paraId="0931D0DD" w14:textId="77777777" w:rsidR="00221349" w:rsidRPr="00221349" w:rsidRDefault="00221349" w:rsidP="00221349">
      <w:pPr>
        <w:pStyle w:val="ListParagraph"/>
        <w:numPr>
          <w:ilvl w:val="0"/>
          <w:numId w:val="24"/>
        </w:numPr>
        <w:ind w:left="1260"/>
        <w:rPr>
          <w:rFonts w:ascii="Cambria" w:eastAsia="Arial" w:hAnsi="Cambria"/>
        </w:rPr>
      </w:pPr>
      <w:bookmarkStart w:id="15" w:name="_heading=h.59c71fd1p4za" w:colFirst="0" w:colLast="0"/>
      <w:bookmarkEnd w:id="15"/>
      <w:r w:rsidRPr="00221349">
        <w:rPr>
          <w:rFonts w:ascii="Cambria" w:eastAsia="Arial" w:hAnsi="Cambria"/>
        </w:rPr>
        <w:lastRenderedPageBreak/>
        <w:t>HISP 325:  Introduction to Hispanic Literary Studies</w:t>
      </w:r>
    </w:p>
    <w:p w14:paraId="57265EEA" w14:textId="77777777" w:rsidR="00221349" w:rsidRPr="00221349" w:rsidRDefault="00221349" w:rsidP="00221349">
      <w:pPr>
        <w:pStyle w:val="ListParagraph"/>
        <w:numPr>
          <w:ilvl w:val="0"/>
          <w:numId w:val="24"/>
        </w:numPr>
        <w:ind w:left="1260"/>
        <w:rPr>
          <w:rFonts w:ascii="Cambria" w:eastAsia="Arial" w:hAnsi="Cambria"/>
        </w:rPr>
      </w:pPr>
      <w:bookmarkStart w:id="16" w:name="_heading=h.sij2lzpd5iv8" w:colFirst="0" w:colLast="0"/>
      <w:bookmarkEnd w:id="16"/>
      <w:r w:rsidRPr="00221349">
        <w:rPr>
          <w:rFonts w:ascii="Cambria" w:eastAsia="Arial" w:hAnsi="Cambria"/>
        </w:rPr>
        <w:t>HISP 331:  Intensive Spanish in Latin America</w:t>
      </w:r>
    </w:p>
    <w:p w14:paraId="76140C6C"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HISP 401:  Introduction to Hispanic Linguistics</w:t>
      </w:r>
    </w:p>
    <w:p w14:paraId="7A2D8E22" w14:textId="77777777" w:rsidR="00221349" w:rsidRPr="00221349" w:rsidRDefault="00221349" w:rsidP="00221349">
      <w:pPr>
        <w:pStyle w:val="ListParagraph"/>
        <w:numPr>
          <w:ilvl w:val="0"/>
          <w:numId w:val="24"/>
        </w:numPr>
        <w:ind w:left="1260"/>
        <w:rPr>
          <w:rFonts w:ascii="Cambria" w:eastAsia="Arial" w:hAnsi="Cambria"/>
        </w:rPr>
      </w:pPr>
      <w:bookmarkStart w:id="17" w:name="_heading=h.ipofsfmnlxbc" w:colFirst="0" w:colLast="0"/>
      <w:bookmarkEnd w:id="17"/>
      <w:r w:rsidRPr="00221349">
        <w:rPr>
          <w:rFonts w:ascii="Cambria" w:eastAsia="Arial" w:hAnsi="Cambria"/>
        </w:rPr>
        <w:t>HIST 102:  The Pre-Modern World: Explorations &amp; Encounters</w:t>
      </w:r>
    </w:p>
    <w:p w14:paraId="40B294C7"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HIST 103:  Conflicts and Convergences in the Modern World</w:t>
      </w:r>
    </w:p>
    <w:p w14:paraId="1E027BD3"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HIST 109:  East Asian Societies</w:t>
      </w:r>
    </w:p>
    <w:p w14:paraId="605505D9" w14:textId="77777777" w:rsidR="00221349" w:rsidRPr="00221349" w:rsidRDefault="00221349" w:rsidP="00221349">
      <w:pPr>
        <w:pStyle w:val="ListParagraph"/>
        <w:numPr>
          <w:ilvl w:val="0"/>
          <w:numId w:val="24"/>
        </w:numPr>
        <w:ind w:left="1260"/>
        <w:rPr>
          <w:rFonts w:ascii="Cambria" w:eastAsia="Arial" w:hAnsi="Cambria"/>
        </w:rPr>
      </w:pPr>
      <w:bookmarkStart w:id="18" w:name="_heading=h.2zf4v9el55rg" w:colFirst="0" w:colLast="0"/>
      <w:bookmarkEnd w:id="18"/>
      <w:r w:rsidRPr="00221349">
        <w:rPr>
          <w:rFonts w:ascii="Cambria" w:eastAsia="Arial" w:hAnsi="Cambria"/>
        </w:rPr>
        <w:t>HIST 210:  Contemporary Global Issues: Migration, Poverty, and Conflict</w:t>
      </w:r>
      <w:r w:rsidRPr="00221349">
        <w:rPr>
          <w:rFonts w:ascii="Cambria" w:hAnsi="Cambria"/>
        </w:rPr>
        <w:t xml:space="preserve"> </w:t>
      </w:r>
    </w:p>
    <w:p w14:paraId="38CE3883"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HIST 218: Women and Gender in World History</w:t>
      </w:r>
    </w:p>
    <w:p w14:paraId="5A5ADBE5" w14:textId="77777777" w:rsidR="00221349" w:rsidRPr="00221349" w:rsidRDefault="00221349" w:rsidP="00221349">
      <w:pPr>
        <w:pStyle w:val="ListParagraph"/>
        <w:numPr>
          <w:ilvl w:val="0"/>
          <w:numId w:val="24"/>
        </w:numPr>
        <w:ind w:left="1260"/>
        <w:rPr>
          <w:rFonts w:ascii="Cambria" w:eastAsia="Arial" w:hAnsi="Cambria"/>
        </w:rPr>
      </w:pPr>
      <w:bookmarkStart w:id="19" w:name="_heading=h.kf0gkb82bidu" w:colFirst="0" w:colLast="0"/>
      <w:bookmarkEnd w:id="19"/>
      <w:r w:rsidRPr="00221349">
        <w:rPr>
          <w:rFonts w:ascii="Cambria" w:eastAsia="Arial" w:hAnsi="Cambria"/>
        </w:rPr>
        <w:t>HIST 220:  Modern Latin American History</w:t>
      </w:r>
    </w:p>
    <w:p w14:paraId="6AB2C604" w14:textId="77777777" w:rsidR="00221349" w:rsidRPr="00221349" w:rsidRDefault="00221349" w:rsidP="00221349">
      <w:pPr>
        <w:pStyle w:val="ListParagraph"/>
        <w:numPr>
          <w:ilvl w:val="0"/>
          <w:numId w:val="24"/>
        </w:numPr>
        <w:ind w:left="1260"/>
        <w:rPr>
          <w:rFonts w:ascii="Cambria" w:eastAsia="Arial" w:hAnsi="Cambria"/>
        </w:rPr>
      </w:pPr>
      <w:bookmarkStart w:id="20" w:name="_heading=h.okmww37indbf" w:colFirst="0" w:colLast="0"/>
      <w:bookmarkEnd w:id="20"/>
      <w:r w:rsidRPr="00221349">
        <w:rPr>
          <w:rFonts w:ascii="Cambria" w:eastAsia="Arial" w:hAnsi="Cambria"/>
        </w:rPr>
        <w:t xml:space="preserve">HIST 335:  Slavery, Pirates, and Dictatorships: The History of the Caribbean </w:t>
      </w:r>
    </w:p>
    <w:p w14:paraId="676381E2" w14:textId="77777777" w:rsidR="00221349" w:rsidRPr="00221349" w:rsidRDefault="00221349" w:rsidP="00221349">
      <w:pPr>
        <w:pStyle w:val="ListParagraph"/>
        <w:numPr>
          <w:ilvl w:val="0"/>
          <w:numId w:val="24"/>
        </w:numPr>
        <w:ind w:left="1260"/>
        <w:rPr>
          <w:rFonts w:ascii="Cambria" w:eastAsia="Arial" w:hAnsi="Cambria"/>
        </w:rPr>
      </w:pPr>
      <w:bookmarkStart w:id="21" w:name="_heading=h.lcvrz92qp0m7" w:colFirst="0" w:colLast="0"/>
      <w:bookmarkEnd w:id="21"/>
      <w:r w:rsidRPr="00221349">
        <w:rPr>
          <w:rFonts w:ascii="Cambria" w:eastAsia="Arial" w:hAnsi="Cambria"/>
        </w:rPr>
        <w:t xml:space="preserve">HIST 337:  The History of Mexico </w:t>
      </w:r>
    </w:p>
    <w:p w14:paraId="6F7AB3A9" w14:textId="77777777" w:rsidR="00221349" w:rsidRPr="00221349" w:rsidRDefault="00221349" w:rsidP="00221349">
      <w:pPr>
        <w:pStyle w:val="ListParagraph"/>
        <w:numPr>
          <w:ilvl w:val="0"/>
          <w:numId w:val="24"/>
        </w:numPr>
        <w:ind w:left="1260"/>
        <w:rPr>
          <w:rFonts w:ascii="Cambria" w:eastAsia="Arial" w:hAnsi="Cambria"/>
        </w:rPr>
      </w:pPr>
      <w:bookmarkStart w:id="22" w:name="_heading=h.mixpz6vzpwn8" w:colFirst="0" w:colLast="0"/>
      <w:bookmarkEnd w:id="22"/>
      <w:r w:rsidRPr="00221349">
        <w:rPr>
          <w:rFonts w:ascii="Cambria" w:eastAsia="Arial" w:hAnsi="Cambria"/>
        </w:rPr>
        <w:t xml:space="preserve">MUSI 105:  The Arts of China </w:t>
      </w:r>
    </w:p>
    <w:p w14:paraId="514B3E33" w14:textId="77777777" w:rsidR="00221349" w:rsidRPr="00221349" w:rsidRDefault="00221349" w:rsidP="00221349">
      <w:pPr>
        <w:pStyle w:val="ListParagraph"/>
        <w:numPr>
          <w:ilvl w:val="0"/>
          <w:numId w:val="24"/>
        </w:numPr>
        <w:ind w:left="1260"/>
        <w:rPr>
          <w:rFonts w:ascii="Cambria" w:eastAsia="Arial" w:hAnsi="Cambria"/>
        </w:rPr>
      </w:pPr>
      <w:bookmarkStart w:id="23" w:name="_heading=h.lvqaa5q5mo4w" w:colFirst="0" w:colLast="0"/>
      <w:bookmarkEnd w:id="23"/>
      <w:r w:rsidRPr="00221349">
        <w:rPr>
          <w:rFonts w:ascii="Cambria" w:eastAsia="Arial" w:hAnsi="Cambria"/>
        </w:rPr>
        <w:t xml:space="preserve">NAIS 230:  Indigenous Creation Narratives of the Americas and their Resonance </w:t>
      </w:r>
    </w:p>
    <w:p w14:paraId="4E9E0245" w14:textId="77777777" w:rsidR="00221349" w:rsidRPr="00221349" w:rsidRDefault="00221349" w:rsidP="00221349">
      <w:pPr>
        <w:pStyle w:val="ListParagraph"/>
        <w:numPr>
          <w:ilvl w:val="0"/>
          <w:numId w:val="24"/>
        </w:numPr>
        <w:ind w:left="1260"/>
        <w:rPr>
          <w:rFonts w:ascii="Cambria" w:eastAsia="Arial" w:hAnsi="Cambria"/>
        </w:rPr>
      </w:pPr>
      <w:bookmarkStart w:id="24" w:name="_heading=h.rr7epzqtsijv" w:colFirst="0" w:colLast="0"/>
      <w:bookmarkEnd w:id="24"/>
      <w:r w:rsidRPr="00221349">
        <w:rPr>
          <w:rFonts w:ascii="Cambria" w:eastAsia="Arial" w:hAnsi="Cambria"/>
        </w:rPr>
        <w:t>NAIS 361:  Storied Survivance: Seminar on Indigenous Literatures</w:t>
      </w:r>
    </w:p>
    <w:p w14:paraId="1EC9DF72"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PHIL 229:  Human Rights </w:t>
      </w:r>
    </w:p>
    <w:p w14:paraId="418DCBBD"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PSYC 335:  Cultural Psychology </w:t>
      </w:r>
    </w:p>
    <w:p w14:paraId="77CDFBC1"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PSYC 388: Culture and Health</w:t>
      </w:r>
    </w:p>
    <w:p w14:paraId="3440231C"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RELI 131:  The Religions of South Asia</w:t>
      </w:r>
    </w:p>
    <w:p w14:paraId="1B8FB6BA"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RELI 232:  The Buddhist Tradition</w:t>
      </w:r>
    </w:p>
    <w:p w14:paraId="7361B0F8"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RELI 233:  The Religions of China </w:t>
      </w:r>
    </w:p>
    <w:p w14:paraId="05CF0B2A" w14:textId="77777777" w:rsidR="00221349" w:rsidRPr="00221349" w:rsidRDefault="00221349" w:rsidP="00221349">
      <w:pPr>
        <w:pStyle w:val="ListParagraph"/>
        <w:numPr>
          <w:ilvl w:val="0"/>
          <w:numId w:val="24"/>
        </w:numPr>
        <w:ind w:left="1260"/>
        <w:rPr>
          <w:rFonts w:ascii="Cambria" w:eastAsia="Arial" w:hAnsi="Cambria"/>
        </w:rPr>
      </w:pPr>
      <w:r w:rsidRPr="00221349">
        <w:rPr>
          <w:rFonts w:ascii="Cambria" w:eastAsia="Arial" w:hAnsi="Cambria"/>
        </w:rPr>
        <w:t xml:space="preserve">RELI 235:  Islamic Traditions </w:t>
      </w:r>
    </w:p>
    <w:p w14:paraId="72EC017A" w14:textId="77777777" w:rsidR="00221349" w:rsidRPr="00221349" w:rsidRDefault="00221349" w:rsidP="00221349">
      <w:pPr>
        <w:pStyle w:val="ListParagraph"/>
        <w:numPr>
          <w:ilvl w:val="0"/>
          <w:numId w:val="24"/>
        </w:numPr>
        <w:ind w:left="1260"/>
        <w:rPr>
          <w:rFonts w:ascii="Cambria" w:eastAsia="Arial" w:hAnsi="Cambria"/>
        </w:rPr>
      </w:pPr>
      <w:bookmarkStart w:id="25" w:name="_heading=h.k5cs36omi2mj" w:colFirst="0" w:colLast="0"/>
      <w:bookmarkEnd w:id="25"/>
      <w:r w:rsidRPr="00221349">
        <w:rPr>
          <w:rFonts w:ascii="Cambria" w:eastAsia="Arial" w:hAnsi="Cambria"/>
        </w:rPr>
        <w:t xml:space="preserve">RELI 238:  The Religions of Korea and Japan </w:t>
      </w:r>
    </w:p>
    <w:p w14:paraId="6301A080" w14:textId="77777777" w:rsidR="00DA0357" w:rsidRPr="00770431" w:rsidRDefault="00221349" w:rsidP="00770431">
      <w:pPr>
        <w:pStyle w:val="ListParagraph"/>
        <w:numPr>
          <w:ilvl w:val="0"/>
          <w:numId w:val="24"/>
        </w:numPr>
        <w:ind w:left="1260"/>
        <w:rPr>
          <w:rFonts w:ascii="Cambria" w:eastAsia="Arial" w:hAnsi="Cambria"/>
        </w:rPr>
      </w:pPr>
      <w:bookmarkStart w:id="26" w:name="_heading=h.d8qft2xfqx4o" w:colFirst="0" w:colLast="0"/>
      <w:bookmarkEnd w:id="26"/>
      <w:r w:rsidRPr="00221349">
        <w:rPr>
          <w:rFonts w:ascii="Cambria" w:eastAsia="Arial" w:hAnsi="Cambria"/>
        </w:rPr>
        <w:t xml:space="preserve">RELI 245:  Global Christian Theologies </w:t>
      </w:r>
    </w:p>
    <w:p w14:paraId="50774004" w14:textId="77777777" w:rsidR="00BA2200" w:rsidRDefault="009549EA">
      <w:pPr>
        <w:ind w:left="547"/>
        <w:rPr>
          <w:rFonts w:ascii="Cambria" w:eastAsia="Cambria" w:hAnsi="Cambria" w:cs="Cambria"/>
        </w:rPr>
      </w:pPr>
      <w:r>
        <w:rPr>
          <w:rFonts w:ascii="Cambria" w:eastAsia="Cambria" w:hAnsi="Cambria" w:cs="Cambria"/>
          <w:i/>
        </w:rPr>
        <w:t>Is there another course in the catalog that you feel meets this requirement?</w:t>
      </w:r>
      <w:r>
        <w:rPr>
          <w:rFonts w:ascii="Cambria" w:eastAsia="Cambria" w:hAnsi="Cambria" w:cs="Cambria"/>
        </w:rPr>
        <w:t xml:space="preserve"> Please discuss it with your PC Prep Coordinator.</w:t>
      </w:r>
    </w:p>
    <w:p w14:paraId="09DFBA6A" w14:textId="77777777" w:rsidR="00BA2200" w:rsidRDefault="00BA2200">
      <w:pPr>
        <w:rPr>
          <w:rFonts w:ascii="Cambria" w:eastAsia="Cambria" w:hAnsi="Cambria" w:cs="Cambria"/>
        </w:rPr>
      </w:pPr>
    </w:p>
    <w:p w14:paraId="66FF29A1" w14:textId="77777777" w:rsidR="00BA2200" w:rsidRPr="00770431" w:rsidRDefault="009549EA" w:rsidP="00770431">
      <w:pPr>
        <w:rPr>
          <w:rFonts w:ascii="Cambria" w:eastAsia="Cambria" w:hAnsi="Cambria"/>
          <w:b/>
        </w:rPr>
      </w:pPr>
      <w:r w:rsidRPr="007158C1">
        <w:rPr>
          <w:rFonts w:ascii="Cambria" w:eastAsia="Cambria" w:hAnsi="Cambria"/>
          <w:b/>
        </w:rPr>
        <w:t>Optional: Intercultural experience in place of elective(s)</w:t>
      </w:r>
    </w:p>
    <w:p w14:paraId="65ECFD5F" w14:textId="6BDF91FE" w:rsidR="00E67D04" w:rsidRPr="00DA6351" w:rsidRDefault="009549EA" w:rsidP="00DA6351">
      <w:pPr>
        <w:pStyle w:val="ListParagraph"/>
        <w:numPr>
          <w:ilvl w:val="0"/>
          <w:numId w:val="29"/>
        </w:numPr>
        <w:ind w:left="540"/>
        <w:rPr>
          <w:rFonts w:ascii="Cambria" w:eastAsia="Cambria" w:hAnsi="Cambria"/>
        </w:rPr>
      </w:pPr>
      <w:r w:rsidRPr="00DA6351">
        <w:rPr>
          <w:rFonts w:ascii="Cambria" w:eastAsia="Cambria" w:hAnsi="Cambria"/>
        </w:rPr>
        <w:t>Studying or volunteering abroad in PLU’s Namibia, China</w:t>
      </w:r>
      <w:r w:rsidR="00BF45E4">
        <w:rPr>
          <w:rFonts w:ascii="Cambria" w:eastAsia="Cambria" w:hAnsi="Cambria"/>
        </w:rPr>
        <w:t>,</w:t>
      </w:r>
      <w:r w:rsidRPr="00DA6351">
        <w:rPr>
          <w:rFonts w:ascii="Cambria" w:eastAsia="Cambria" w:hAnsi="Cambria"/>
        </w:rPr>
        <w:t xml:space="preserve"> and Mexico Gateway programs as these countries have hosted Peace Corps Volunteers. Other study away opportunities offered by our study away partners may count if the country hosts or has hosted Peace Corps Volunteers (see the list of current and past countries </w:t>
      </w:r>
      <w:hyperlink r:id="rId73">
        <w:r w:rsidRPr="00DA6351">
          <w:rPr>
            <w:rStyle w:val="Hyperlink"/>
            <w:rFonts w:ascii="Cambria" w:eastAsia="Cambria" w:hAnsi="Cambria"/>
          </w:rPr>
          <w:t>here</w:t>
        </w:r>
      </w:hyperlink>
      <w:r w:rsidRPr="00DA6351">
        <w:rPr>
          <w:rFonts w:ascii="Cambria" w:eastAsia="Cambria" w:hAnsi="Cambria"/>
        </w:rPr>
        <w:t xml:space="preserve"> [www.peacecorps.gov/countries]). </w:t>
      </w:r>
    </w:p>
    <w:p w14:paraId="4FC11754" w14:textId="77777777" w:rsidR="00BA2200" w:rsidRPr="00DA6351" w:rsidRDefault="009549EA" w:rsidP="00DA6351">
      <w:pPr>
        <w:pStyle w:val="ListParagraph"/>
        <w:numPr>
          <w:ilvl w:val="0"/>
          <w:numId w:val="29"/>
        </w:numPr>
        <w:spacing w:after="0"/>
        <w:ind w:left="1440"/>
        <w:contextualSpacing w:val="0"/>
        <w:rPr>
          <w:rFonts w:ascii="Cambria" w:eastAsia="Cambria" w:hAnsi="Cambria"/>
        </w:rPr>
      </w:pPr>
      <w:r w:rsidRPr="00DA6351">
        <w:rPr>
          <w:rFonts w:ascii="Cambria" w:eastAsia="Cambria" w:hAnsi="Cambria"/>
        </w:rPr>
        <w:t xml:space="preserve">Studying/volunteering abroad in these countries for J-term may substitute for one course. </w:t>
      </w:r>
    </w:p>
    <w:p w14:paraId="3DA8C7FC" w14:textId="77777777" w:rsidR="00BA2200" w:rsidRPr="00DA6351" w:rsidRDefault="009549EA" w:rsidP="00DA6351">
      <w:pPr>
        <w:pStyle w:val="ListParagraph"/>
        <w:numPr>
          <w:ilvl w:val="0"/>
          <w:numId w:val="29"/>
        </w:numPr>
        <w:spacing w:after="0"/>
        <w:ind w:left="1454"/>
        <w:contextualSpacing w:val="0"/>
        <w:rPr>
          <w:rFonts w:ascii="Cambria" w:eastAsia="Cambria" w:hAnsi="Cambria"/>
        </w:rPr>
      </w:pPr>
      <w:r w:rsidRPr="00DA6351">
        <w:rPr>
          <w:rFonts w:ascii="Cambria" w:eastAsia="Cambria" w:hAnsi="Cambria"/>
        </w:rPr>
        <w:t>Experiences that last a full semester may substitute for both electives.</w:t>
      </w:r>
    </w:p>
    <w:p w14:paraId="0F0CD98E" w14:textId="77777777" w:rsidR="00BA2200" w:rsidRPr="00DA6351" w:rsidRDefault="009549EA" w:rsidP="00E67D04">
      <w:pPr>
        <w:pStyle w:val="ListParagraph"/>
        <w:numPr>
          <w:ilvl w:val="0"/>
          <w:numId w:val="27"/>
        </w:numPr>
        <w:ind w:left="540"/>
        <w:rPr>
          <w:rFonts w:ascii="Cambria" w:eastAsia="Cambria" w:hAnsi="Cambria"/>
        </w:rPr>
      </w:pPr>
      <w:r w:rsidRPr="00DA6351">
        <w:rPr>
          <w:rFonts w:ascii="Cambria" w:eastAsia="Cambria" w:hAnsi="Cambria"/>
        </w:rPr>
        <w:t xml:space="preserve">Other intercultural experiences, such as helping new immigrants/refugees acculturate to the U.S. or volunteering in diverse schools, may also count. </w:t>
      </w:r>
    </w:p>
    <w:p w14:paraId="7B02C93D" w14:textId="77777777" w:rsidR="007158C1" w:rsidRPr="00DA6351" w:rsidRDefault="009549EA" w:rsidP="002B6DE8">
      <w:pPr>
        <w:pStyle w:val="ListParagraph"/>
        <w:numPr>
          <w:ilvl w:val="0"/>
          <w:numId w:val="27"/>
        </w:numPr>
        <w:spacing w:after="0"/>
        <w:ind w:left="547"/>
        <w:contextualSpacing w:val="0"/>
        <w:rPr>
          <w:rFonts w:ascii="Cambria" w:eastAsia="Cambria" w:hAnsi="Cambria"/>
        </w:rPr>
      </w:pPr>
      <w:r w:rsidRPr="00DA6351">
        <w:rPr>
          <w:rFonts w:ascii="Cambria" w:eastAsia="Cambria" w:hAnsi="Cambria"/>
        </w:rPr>
        <w:t>PLU partnerships and initiatives</w:t>
      </w:r>
    </w:p>
    <w:p w14:paraId="34EF3341" w14:textId="77777777" w:rsidR="007158C1" w:rsidRPr="00BF45E4" w:rsidRDefault="00EB1ABA" w:rsidP="007158C1">
      <w:pPr>
        <w:numPr>
          <w:ilvl w:val="1"/>
          <w:numId w:val="9"/>
        </w:numPr>
        <w:pBdr>
          <w:top w:val="nil"/>
          <w:left w:val="nil"/>
          <w:bottom w:val="nil"/>
          <w:right w:val="nil"/>
          <w:between w:val="nil"/>
        </w:pBdr>
        <w:tabs>
          <w:tab w:val="left" w:pos="1170"/>
          <w:tab w:val="left" w:pos="1440"/>
        </w:tabs>
        <w:ind w:left="1260"/>
        <w:rPr>
          <w:rFonts w:ascii="Cambria" w:eastAsia="Cambria" w:hAnsi="Cambria" w:cs="Cambria"/>
          <w:color w:val="000000"/>
        </w:rPr>
      </w:pPr>
      <w:hyperlink r:id="rId74">
        <w:r w:rsidR="009549EA" w:rsidRPr="008D077F">
          <w:rPr>
            <w:rFonts w:ascii="Cambria" w:eastAsia="Cambria" w:hAnsi="Cambria" w:cs="Cambria"/>
            <w:color w:val="0000FF"/>
            <w:sz w:val="22"/>
            <w:szCs w:val="22"/>
            <w:u w:val="single"/>
          </w:rPr>
          <w:t>Tacoma Community House</w:t>
        </w:r>
      </w:hyperlink>
    </w:p>
    <w:p w14:paraId="578E1576" w14:textId="77777777" w:rsidR="00DA6351" w:rsidRDefault="00DA6351" w:rsidP="007158C1">
      <w:pPr>
        <w:pBdr>
          <w:top w:val="nil"/>
          <w:left w:val="nil"/>
          <w:bottom w:val="nil"/>
          <w:right w:val="nil"/>
          <w:between w:val="nil"/>
        </w:pBdr>
        <w:tabs>
          <w:tab w:val="left" w:pos="1170"/>
          <w:tab w:val="left" w:pos="1440"/>
        </w:tabs>
        <w:rPr>
          <w:rFonts w:ascii="Cambria" w:eastAsia="Cambria" w:hAnsi="Cambria" w:cs="Cambria"/>
        </w:rPr>
      </w:pPr>
    </w:p>
    <w:p w14:paraId="00DA2956" w14:textId="77777777" w:rsidR="00BA2200" w:rsidRPr="007158C1" w:rsidRDefault="009549EA" w:rsidP="007158C1">
      <w:pPr>
        <w:pBdr>
          <w:top w:val="nil"/>
          <w:left w:val="nil"/>
          <w:bottom w:val="nil"/>
          <w:right w:val="nil"/>
          <w:between w:val="nil"/>
        </w:pBdr>
        <w:tabs>
          <w:tab w:val="left" w:pos="1170"/>
          <w:tab w:val="left" w:pos="1440"/>
        </w:tabs>
        <w:rPr>
          <w:rFonts w:ascii="Cambria" w:eastAsia="Cambria" w:hAnsi="Cambria" w:cs="Cambria"/>
          <w:color w:val="000000"/>
        </w:rPr>
      </w:pPr>
      <w:r w:rsidRPr="007158C1">
        <w:rPr>
          <w:rFonts w:ascii="Cambria" w:eastAsia="Cambria" w:hAnsi="Cambria" w:cs="Cambria"/>
        </w:rPr>
        <w:t>Each distinct intercultural experience lasting at least 40 hours may substitute for one elective.</w:t>
      </w:r>
    </w:p>
    <w:p w14:paraId="4C707712" w14:textId="77777777" w:rsidR="00BA2200" w:rsidRDefault="00BA2200">
      <w:pPr>
        <w:rPr>
          <w:rFonts w:ascii="Cambria" w:eastAsia="Cambria" w:hAnsi="Cambria" w:cs="Cambria"/>
          <w:sz w:val="18"/>
          <w:szCs w:val="18"/>
        </w:rPr>
      </w:pPr>
    </w:p>
    <w:p w14:paraId="1194DB8A" w14:textId="77777777" w:rsidR="00F307AF" w:rsidRPr="006104AD" w:rsidRDefault="00B9264A" w:rsidP="00F307AF">
      <w:pPr>
        <w:ind w:left="2160"/>
        <w:rPr>
          <w:rFonts w:asciiTheme="majorHAnsi" w:hAnsiTheme="majorHAnsi"/>
          <w:szCs w:val="23"/>
        </w:rPr>
      </w:pPr>
      <w:r>
        <w:rPr>
          <w:noProof/>
        </w:rPr>
        <w:lastRenderedPageBreak/>
        <mc:AlternateContent>
          <mc:Choice Requires="wps">
            <w:drawing>
              <wp:anchor distT="45720" distB="45720" distL="114300" distR="114300" simplePos="0" relativeHeight="251682816" behindDoc="0" locked="0" layoutInCell="1" hidden="0" allowOverlap="1" wp14:anchorId="456EE0F2" wp14:editId="49B8810D">
                <wp:simplePos x="0" y="0"/>
                <wp:positionH relativeFrom="column">
                  <wp:posOffset>115570</wp:posOffset>
                </wp:positionH>
                <wp:positionV relativeFrom="paragraph">
                  <wp:posOffset>111125</wp:posOffset>
                </wp:positionV>
                <wp:extent cx="1000125" cy="1058545"/>
                <wp:effectExtent l="0" t="0" r="28575" b="2730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1000125" cy="1058545"/>
                        </a:xfrm>
                        <a:prstGeom prst="rect">
                          <a:avLst/>
                        </a:prstGeom>
                        <a:solidFill>
                          <a:srgbClr val="111F63"/>
                        </a:solidFill>
                        <a:ln w="9525" cap="flat" cmpd="sng">
                          <a:solidFill>
                            <a:srgbClr val="192369"/>
                          </a:solidFill>
                          <a:prstDash val="solid"/>
                          <a:miter lim="800000"/>
                          <a:headEnd type="none" w="sm" len="sm"/>
                          <a:tailEnd type="none" w="sm" len="sm"/>
                        </a:ln>
                      </wps:spPr>
                      <wps:txbx>
                        <w:txbxContent>
                          <w:p w14:paraId="566E7118" w14:textId="77777777" w:rsidR="00770431" w:rsidRDefault="00770431" w:rsidP="00F307AF">
                            <w:pPr>
                              <w:textDirection w:val="btLr"/>
                            </w:pPr>
                          </w:p>
                          <w:p w14:paraId="65F584BA" w14:textId="77777777" w:rsidR="00770431" w:rsidRPr="007C7B99" w:rsidRDefault="00770431" w:rsidP="00F307AF">
                            <w:pPr>
                              <w:jc w:val="center"/>
                              <w:textDirection w:val="btLr"/>
                              <w:rPr>
                                <w:color w:val="FFFFFF" w:themeColor="background1"/>
                              </w:rPr>
                            </w:pPr>
                            <w:r w:rsidRPr="007C7B99">
                              <w:rPr>
                                <w:rFonts w:ascii="Cambria" w:eastAsia="Cambria" w:hAnsi="Cambria" w:cs="Cambria"/>
                                <w:b/>
                                <w:color w:val="FFFFFF" w:themeColor="background1"/>
                                <w:sz w:val="28"/>
                              </w:rPr>
                              <w:t>Peace Corps</w:t>
                            </w:r>
                          </w:p>
                          <w:p w14:paraId="16F1B9B3" w14:textId="77777777" w:rsidR="00770431" w:rsidRDefault="00770431" w:rsidP="00F307AF">
                            <w:pPr>
                              <w:jc w:val="center"/>
                              <w:textDirection w:val="btLr"/>
                            </w:pPr>
                            <w:r>
                              <w:rPr>
                                <w:rFonts w:ascii="Cambria" w:eastAsia="Cambria" w:hAnsi="Cambria" w:cs="Cambria"/>
                                <w:b/>
                                <w:color w:val="FFFFFF"/>
                                <w:sz w:val="28"/>
                              </w:rPr>
                              <w:t>Tip!</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6EE0F2" id="Rectangle 1" o:spid="_x0000_s1031" style="position:absolute;left:0;text-align:left;margin-left:9.1pt;margin-top:8.75pt;width:78.75pt;height:83.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" fillcolor="#111f63" strokecolor="#192369">
                <v:stroke startarrowwidth="narrow" startarrowlength="short" endarrowwidth="narrow" endarrowlength="short"/>
                <v:textbox inset="2.53958mm,1.2694mm,2.53958mm,1.2694mm">
                  <w:txbxContent>
                    <w:p w14:paraId="566E7118" w14:textId="77777777" w:rsidR="00770431" w:rsidRDefault="00770431" w:rsidP="00F307AF">
                      <w:pPr>
                        <w:textDirection w:val="btLr"/>
                      </w:pPr>
                    </w:p>
                    <w:p w14:paraId="65F584BA" w14:textId="77777777" w:rsidR="00770431" w:rsidRPr="007C7B99" w:rsidRDefault="00770431" w:rsidP="00F307AF">
                      <w:pPr>
                        <w:jc w:val="center"/>
                        <w:textDirection w:val="btLr"/>
                        <w:rPr>
                          <w:color w:val="FFFFFF" w:themeColor="background1"/>
                        </w:rPr>
                      </w:pPr>
                      <w:r w:rsidRPr="007C7B99">
                        <w:rPr>
                          <w:rFonts w:ascii="Cambria" w:eastAsia="Cambria" w:hAnsi="Cambria" w:cs="Cambria"/>
                          <w:b/>
                          <w:color w:val="FFFFFF" w:themeColor="background1"/>
                          <w:sz w:val="28"/>
                        </w:rPr>
                        <w:t>Peace Corps</w:t>
                      </w:r>
                    </w:p>
                    <w:p w14:paraId="16F1B9B3" w14:textId="77777777" w:rsidR="00770431" w:rsidRDefault="00770431" w:rsidP="00F307AF">
                      <w:pPr>
                        <w:jc w:val="center"/>
                        <w:textDirection w:val="btLr"/>
                      </w:pPr>
                      <w:r>
                        <w:rPr>
                          <w:rFonts w:ascii="Cambria" w:eastAsia="Cambria" w:hAnsi="Cambria" w:cs="Cambria"/>
                          <w:b/>
                          <w:color w:val="FFFFFF"/>
                          <w:sz w:val="28"/>
                        </w:rPr>
                        <w:t>Tip!</w:t>
                      </w:r>
                    </w:p>
                  </w:txbxContent>
                </v:textbox>
                <w10:wrap type="square"/>
              </v:rect>
            </w:pict>
          </mc:Fallback>
        </mc:AlternateContent>
      </w:r>
      <w:r w:rsidR="00F307AF" w:rsidRPr="00CD1D63">
        <w:rPr>
          <w:rFonts w:asciiTheme="majorHAnsi" w:hAnsiTheme="majorHAnsi"/>
          <w:noProof/>
          <w:szCs w:val="23"/>
        </w:rPr>
        <mc:AlternateContent>
          <mc:Choice Requires="wps">
            <w:drawing>
              <wp:anchor distT="0" distB="0" distL="114300" distR="114300" simplePos="0" relativeHeight="251680768" behindDoc="0" locked="0" layoutInCell="1" allowOverlap="1" wp14:anchorId="463BA118" wp14:editId="789FF998">
                <wp:simplePos x="0" y="0"/>
                <wp:positionH relativeFrom="column">
                  <wp:posOffset>114300</wp:posOffset>
                </wp:positionH>
                <wp:positionV relativeFrom="paragraph">
                  <wp:posOffset>86360</wp:posOffset>
                </wp:positionV>
                <wp:extent cx="660400" cy="713740"/>
                <wp:effectExtent l="0" t="25400" r="25400" b="736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713740"/>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5A0F0F62" w14:textId="77777777" w:rsidR="00770431" w:rsidRDefault="00770431" w:rsidP="00F307AF">
                            <w:pPr>
                              <w:jc w:val="center"/>
                              <w:rPr>
                                <w:b/>
                                <w:i/>
                                <w:sz w:val="28"/>
                                <w:szCs w:val="23"/>
                              </w:rPr>
                            </w:pPr>
                            <w:r>
                              <w:rPr>
                                <w:b/>
                                <w:i/>
                                <w:sz w:val="28"/>
                                <w:szCs w:val="23"/>
                              </w:rPr>
                              <w:t>Peace</w:t>
                            </w:r>
                          </w:p>
                          <w:p w14:paraId="0ECE07E8" w14:textId="77777777" w:rsidR="00770431" w:rsidRDefault="00770431" w:rsidP="00F307AF">
                            <w:pPr>
                              <w:jc w:val="center"/>
                              <w:rPr>
                                <w:b/>
                                <w:i/>
                                <w:sz w:val="28"/>
                                <w:szCs w:val="23"/>
                              </w:rPr>
                            </w:pPr>
                            <w:r>
                              <w:rPr>
                                <w:b/>
                                <w:i/>
                                <w:sz w:val="28"/>
                                <w:szCs w:val="23"/>
                              </w:rPr>
                              <w:t>Corps</w:t>
                            </w:r>
                          </w:p>
                          <w:p w14:paraId="111218F0" w14:textId="77777777" w:rsidR="00770431" w:rsidRDefault="00770431" w:rsidP="00F307AF">
                            <w:pPr>
                              <w:jc w:val="center"/>
                            </w:pPr>
                            <w:r w:rsidRPr="007E4361">
                              <w:rPr>
                                <w:b/>
                                <w:i/>
                                <w:sz w:val="28"/>
                                <w:szCs w:val="23"/>
                              </w:rPr>
                              <w:t>Tip!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3BA118" id="_x0000_t202" coordsize="21600,21600" o:spt="202" path="m,l,21600r21600,l21600,xe">
                <v:stroke joinstyle="miter"/>
                <v:path gradientshapeok="t" o:connecttype="rect"/>
              </v:shapetype>
              <v:shape id="Text Box 2" o:spid="_x0000_s1032" type="#_x0000_t202" style="position:absolute;left:0;text-align:left;margin-left:9pt;margin-top:6.8pt;width:52pt;height:56.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" filled="f" stroked="f">
                <v:shadow on="t" color="black" opacity="26214f" origin="-.5,-.5" offset=".74836mm,.74836mm"/>
                <v:textbox style="mso-fit-shape-to-text:t">
                  <w:txbxContent>
                    <w:p w14:paraId="5A0F0F62" w14:textId="77777777" w:rsidR="00770431" w:rsidRDefault="00770431" w:rsidP="00F307AF">
                      <w:pPr>
                        <w:jc w:val="center"/>
                        <w:rPr>
                          <w:b/>
                          <w:i/>
                          <w:sz w:val="28"/>
                          <w:szCs w:val="23"/>
                        </w:rPr>
                      </w:pPr>
                      <w:r>
                        <w:rPr>
                          <w:b/>
                          <w:i/>
                          <w:sz w:val="28"/>
                          <w:szCs w:val="23"/>
                        </w:rPr>
                        <w:t>Peace</w:t>
                      </w:r>
                    </w:p>
                    <w:p w14:paraId="0ECE07E8" w14:textId="77777777" w:rsidR="00770431" w:rsidRDefault="00770431" w:rsidP="00F307AF">
                      <w:pPr>
                        <w:jc w:val="center"/>
                        <w:rPr>
                          <w:b/>
                          <w:i/>
                          <w:sz w:val="28"/>
                          <w:szCs w:val="23"/>
                        </w:rPr>
                      </w:pPr>
                      <w:r>
                        <w:rPr>
                          <w:b/>
                          <w:i/>
                          <w:sz w:val="28"/>
                          <w:szCs w:val="23"/>
                        </w:rPr>
                        <w:t>Corps</w:t>
                      </w:r>
                    </w:p>
                    <w:p w14:paraId="111218F0" w14:textId="77777777" w:rsidR="00770431" w:rsidRDefault="00770431" w:rsidP="00F307AF">
                      <w:pPr>
                        <w:jc w:val="center"/>
                      </w:pPr>
                      <w:r w:rsidRPr="007E4361">
                        <w:rPr>
                          <w:b/>
                          <w:i/>
                          <w:sz w:val="28"/>
                          <w:szCs w:val="23"/>
                        </w:rPr>
                        <w:t>Tip!</w:t>
                      </w:r>
                    </w:p>
                  </w:txbxContent>
                </v:textbox>
              </v:shape>
            </w:pict>
          </mc:Fallback>
        </mc:AlternateContent>
      </w:r>
      <w:r w:rsidR="00F307AF" w:rsidRPr="00CD1D63">
        <w:rPr>
          <w:rFonts w:asciiTheme="majorHAnsi" w:hAnsiTheme="majorHAnsi"/>
          <w:i/>
          <w:szCs w:val="23"/>
        </w:rPr>
        <w:t>Prolonged intercultural experiences—such as studying or volunteering abroad, supporting new immigrant</w:t>
      </w:r>
      <w:r w:rsidR="00F307AF">
        <w:rPr>
          <w:rFonts w:asciiTheme="majorHAnsi" w:hAnsiTheme="majorHAnsi"/>
          <w:i/>
          <w:szCs w:val="23"/>
        </w:rPr>
        <w:t>s</w:t>
      </w:r>
      <w:r w:rsidR="00F307AF" w:rsidRPr="00CD1D63">
        <w:rPr>
          <w:rFonts w:asciiTheme="majorHAnsi" w:hAnsiTheme="majorHAnsi"/>
          <w:i/>
          <w:szCs w:val="23"/>
        </w:rPr>
        <w:t xml:space="preserve"> or refugees acculturate to the United States, or volunteering in diverse schools—would also strengthen your Peace Corps candidacy significantly. </w:t>
      </w:r>
      <w:r w:rsidR="00F307AF">
        <w:rPr>
          <w:rFonts w:asciiTheme="majorHAnsi" w:hAnsiTheme="majorHAnsi"/>
          <w:i/>
          <w:szCs w:val="23"/>
        </w:rPr>
        <w:t xml:space="preserve">We encourage (but do not require) PC Prep students to take advantage of at least one of PLU’s study away programs, whether it be a semester-long program or a January term program. Many courses taken during study away fulfill some of the above requirements. Please see the PC Prep Program Director to discuss which requirements your program may fulfill.  </w:t>
      </w:r>
    </w:p>
    <w:p w14:paraId="16B6EE97" w14:textId="77777777" w:rsidR="00BA2200" w:rsidRDefault="00BA2200">
      <w:pPr>
        <w:rPr>
          <w:rFonts w:ascii="Cambria" w:eastAsia="Cambria" w:hAnsi="Cambria" w:cs="Cambria"/>
          <w:sz w:val="18"/>
          <w:szCs w:val="18"/>
        </w:rPr>
      </w:pPr>
    </w:p>
    <w:p w14:paraId="02EBC5D7" w14:textId="77777777" w:rsidR="00BA2200" w:rsidRDefault="00BA2200">
      <w:pPr>
        <w:rPr>
          <w:rFonts w:ascii="Cambria" w:eastAsia="Cambria" w:hAnsi="Cambria" w:cs="Cambria"/>
          <w:sz w:val="18"/>
          <w:szCs w:val="18"/>
        </w:rPr>
      </w:pPr>
    </w:p>
    <w:p w14:paraId="2A117850" w14:textId="77777777" w:rsidR="00BA2200" w:rsidRDefault="00431650">
      <w:pPr>
        <w:numPr>
          <w:ilvl w:val="6"/>
          <w:numId w:val="4"/>
        </w:numPr>
        <w:pBdr>
          <w:top w:val="nil"/>
          <w:left w:val="nil"/>
          <w:bottom w:val="nil"/>
          <w:right w:val="nil"/>
          <w:between w:val="nil"/>
        </w:pBdr>
        <w:spacing w:after="200" w:line="276" w:lineRule="auto"/>
        <w:ind w:left="360"/>
        <w:rPr>
          <w:rFonts w:ascii="Cambria" w:eastAsia="Cambria" w:hAnsi="Cambria" w:cs="Cambria"/>
          <w:b/>
          <w:color w:val="000000"/>
          <w:sz w:val="40"/>
          <w:szCs w:val="40"/>
        </w:rPr>
      </w:pPr>
      <w:r>
        <w:rPr>
          <w:noProof/>
        </w:rPr>
        <mc:AlternateContent>
          <mc:Choice Requires="wps">
            <w:drawing>
              <wp:anchor distT="0" distB="0" distL="114300" distR="114300" simplePos="0" relativeHeight="251678720" behindDoc="0" locked="0" layoutInCell="1" hidden="0" allowOverlap="1" wp14:anchorId="2C37414B" wp14:editId="5ED0A480">
                <wp:simplePos x="0" y="0"/>
                <wp:positionH relativeFrom="column">
                  <wp:posOffset>363855</wp:posOffset>
                </wp:positionH>
                <wp:positionV relativeFrom="paragraph">
                  <wp:posOffset>457835</wp:posOffset>
                </wp:positionV>
                <wp:extent cx="4184015" cy="279400"/>
                <wp:effectExtent l="0" t="0" r="26035" b="25400"/>
                <wp:wrapNone/>
                <wp:docPr id="328" name="Rectangle 328"/>
                <wp:cNvGraphicFramePr/>
                <a:graphic xmlns:a="http://schemas.openxmlformats.org/drawingml/2006/main">
                  <a:graphicData uri="http://schemas.microsoft.com/office/word/2010/wordprocessingShape">
                    <wps:wsp>
                      <wps:cNvSpPr/>
                      <wps:spPr>
                        <a:xfrm>
                          <a:off x="0" y="0"/>
                          <a:ext cx="4184015" cy="279400"/>
                        </a:xfrm>
                        <a:prstGeom prst="rect">
                          <a:avLst/>
                        </a:prstGeom>
                        <a:solidFill>
                          <a:srgbClr val="111F63"/>
                        </a:solidFill>
                        <a:ln w="9525" cap="flat" cmpd="sng">
                          <a:solidFill>
                            <a:srgbClr val="192369"/>
                          </a:solidFill>
                          <a:prstDash val="dot"/>
                          <a:miter lim="800000"/>
                          <a:headEnd type="none" w="sm" len="sm"/>
                          <a:tailEnd type="none" w="sm" len="sm"/>
                        </a:ln>
                      </wps:spPr>
                      <wps:txbx>
                        <w:txbxContent>
                          <w:p w14:paraId="632A60D4" w14:textId="77777777" w:rsidR="00770431" w:rsidRDefault="00770431">
                            <w:pPr>
                              <w:textDirection w:val="btLr"/>
                            </w:pPr>
                            <w:r w:rsidRPr="00431650">
                              <w:rPr>
                                <w:rFonts w:ascii="Cambria" w:eastAsia="Cambria" w:hAnsi="Cambria" w:cs="Cambria"/>
                                <w:b/>
                                <w:color w:val="FFFFFF" w:themeColor="background1"/>
                              </w:rPr>
                              <w:t>Resume and interview support + leadership experience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37414B" id="Rectangle 328" o:spid="_x0000_s1033" style="position:absolute;left:0;text-align:left;margin-left:28.65pt;margin-top:36.05pt;width:329.4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" fillcolor="#111f63" strokecolor="#192369">
                <v:stroke dashstyle="dot" startarrowwidth="narrow" startarrowlength="short" endarrowwidth="narrow" endarrowlength="short"/>
                <v:textbox inset="2.53958mm,1.2694mm,2.53958mm,1.2694mm">
                  <w:txbxContent>
                    <w:p w14:paraId="632A60D4" w14:textId="77777777" w:rsidR="00770431" w:rsidRDefault="00770431">
                      <w:pPr>
                        <w:textDirection w:val="btLr"/>
                      </w:pPr>
                      <w:r w:rsidRPr="00431650">
                        <w:rPr>
                          <w:rFonts w:ascii="Cambria" w:eastAsia="Cambria" w:hAnsi="Cambria" w:cs="Cambria"/>
                          <w:b/>
                          <w:color w:val="FFFFFF" w:themeColor="background1"/>
                        </w:rPr>
                        <w:t>Resume and interview support + leadership experience</w:t>
                      </w:r>
                    </w:p>
                  </w:txbxContent>
                </v:textbox>
              </v:rect>
            </w:pict>
          </mc:Fallback>
        </mc:AlternateContent>
      </w:r>
      <w:r w:rsidR="009549EA">
        <w:rPr>
          <w:rFonts w:ascii="Cambria" w:eastAsia="Cambria" w:hAnsi="Cambria" w:cs="Cambria"/>
          <w:b/>
          <w:color w:val="000000"/>
          <w:sz w:val="40"/>
          <w:szCs w:val="40"/>
        </w:rPr>
        <w:t>Professional and leadership development</w:t>
      </w:r>
    </w:p>
    <w:p w14:paraId="7B41592C" w14:textId="77777777" w:rsidR="00BA2200" w:rsidRDefault="00BA2200">
      <w:pPr>
        <w:spacing w:before="40"/>
        <w:ind w:left="547"/>
        <w:rPr>
          <w:rFonts w:ascii="Cambria" w:eastAsia="Cambria" w:hAnsi="Cambria" w:cs="Cambria"/>
          <w:sz w:val="14"/>
          <w:szCs w:val="14"/>
        </w:rPr>
      </w:pPr>
    </w:p>
    <w:p w14:paraId="1506E21A" w14:textId="77777777" w:rsidR="00BA2200" w:rsidRDefault="00BA2200">
      <w:pPr>
        <w:spacing w:before="40"/>
        <w:ind w:left="547"/>
        <w:rPr>
          <w:rFonts w:ascii="Cambria" w:eastAsia="Cambria" w:hAnsi="Cambria" w:cs="Cambria"/>
        </w:rPr>
      </w:pPr>
    </w:p>
    <w:p w14:paraId="441CAF53" w14:textId="77777777" w:rsidR="00BA2200" w:rsidRDefault="009549EA">
      <w:pPr>
        <w:spacing w:before="40"/>
        <w:ind w:left="547"/>
        <w:rPr>
          <w:rFonts w:ascii="Cambria" w:eastAsia="Cambria" w:hAnsi="Cambria" w:cs="Cambria"/>
        </w:rPr>
      </w:pPr>
      <w:r>
        <w:rPr>
          <w:rFonts w:ascii="Cambria" w:eastAsia="Cambria" w:hAnsi="Cambria" w:cs="Cambria"/>
        </w:rPr>
        <w:t xml:space="preserve">Peace Corps service and similar international development work opportunities are highly professional and selective. PC Prep requires </w:t>
      </w:r>
      <w:r>
        <w:rPr>
          <w:rFonts w:ascii="Cambria" w:eastAsia="Cambria" w:hAnsi="Cambria" w:cs="Cambria"/>
          <w:b/>
        </w:rPr>
        <w:t>three specific activities</w:t>
      </w:r>
      <w:r>
        <w:rPr>
          <w:rFonts w:ascii="Cambria" w:eastAsia="Cambria" w:hAnsi="Cambria" w:cs="Cambria"/>
        </w:rPr>
        <w:t xml:space="preserve"> that will strengthen your candidacy for the Peace Corps (or any other professional endeavor):</w:t>
      </w:r>
    </w:p>
    <w:p w14:paraId="1B7EDF9E" w14:textId="77777777" w:rsidR="007158C1" w:rsidRDefault="007158C1">
      <w:pPr>
        <w:spacing w:before="40"/>
        <w:ind w:left="547"/>
        <w:rPr>
          <w:rFonts w:ascii="Cambria" w:eastAsia="Cambria" w:hAnsi="Cambria" w:cs="Cambria"/>
        </w:rPr>
      </w:pPr>
    </w:p>
    <w:p w14:paraId="6D55696B" w14:textId="77777777" w:rsidR="00BA2200" w:rsidRDefault="009549EA">
      <w:pPr>
        <w:numPr>
          <w:ilvl w:val="0"/>
          <w:numId w:val="2"/>
        </w:numPr>
        <w:pBdr>
          <w:top w:val="nil"/>
          <w:left w:val="nil"/>
          <w:bottom w:val="nil"/>
          <w:right w:val="nil"/>
          <w:between w:val="nil"/>
        </w:pBdr>
        <w:tabs>
          <w:tab w:val="left" w:pos="1440"/>
          <w:tab w:val="left" w:pos="1530"/>
        </w:tabs>
        <w:ind w:left="1440"/>
        <w:rPr>
          <w:rFonts w:ascii="Cambria" w:eastAsia="Cambria" w:hAnsi="Cambria" w:cs="Cambria"/>
          <w:color w:val="000000"/>
          <w:sz w:val="22"/>
          <w:szCs w:val="22"/>
        </w:rPr>
      </w:pPr>
      <w:r>
        <w:rPr>
          <w:rFonts w:ascii="Cambria" w:eastAsia="Cambria" w:hAnsi="Cambria" w:cs="Cambria"/>
          <w:color w:val="000000"/>
          <w:sz w:val="22"/>
          <w:szCs w:val="22"/>
        </w:rPr>
        <w:t xml:space="preserve">Have your </w:t>
      </w:r>
      <w:r>
        <w:rPr>
          <w:rFonts w:ascii="Cambria" w:eastAsia="Cambria" w:hAnsi="Cambria" w:cs="Cambria"/>
          <w:b/>
          <w:color w:val="000000"/>
          <w:sz w:val="22"/>
          <w:szCs w:val="22"/>
        </w:rPr>
        <w:t>resume</w:t>
      </w:r>
      <w:r>
        <w:rPr>
          <w:rFonts w:ascii="Cambria" w:eastAsia="Cambria" w:hAnsi="Cambria" w:cs="Cambria"/>
          <w:color w:val="000000"/>
          <w:sz w:val="22"/>
          <w:szCs w:val="22"/>
        </w:rPr>
        <w:t xml:space="preserve"> critiqued by someone in </w:t>
      </w:r>
      <w:hyperlink r:id="rId75">
        <w:r>
          <w:rPr>
            <w:rFonts w:ascii="Cambria" w:eastAsia="Cambria" w:hAnsi="Cambria" w:cs="Cambria"/>
            <w:color w:val="0000FF"/>
            <w:sz w:val="22"/>
            <w:szCs w:val="22"/>
            <w:u w:val="single"/>
          </w:rPr>
          <w:t>Alumni and Student Connections</w:t>
        </w:r>
      </w:hyperlink>
      <w:r>
        <w:rPr>
          <w:rFonts w:ascii="Cambria" w:eastAsia="Cambria" w:hAnsi="Cambria" w:cs="Cambria"/>
          <w:color w:val="000000"/>
          <w:sz w:val="22"/>
          <w:szCs w:val="22"/>
        </w:rPr>
        <w:t>.</w:t>
      </w:r>
    </w:p>
    <w:p w14:paraId="00BA107B" w14:textId="77777777" w:rsidR="007158C1" w:rsidRDefault="007158C1" w:rsidP="007158C1">
      <w:pPr>
        <w:pBdr>
          <w:top w:val="nil"/>
          <w:left w:val="nil"/>
          <w:bottom w:val="nil"/>
          <w:right w:val="nil"/>
          <w:between w:val="nil"/>
        </w:pBdr>
        <w:tabs>
          <w:tab w:val="left" w:pos="1440"/>
          <w:tab w:val="left" w:pos="1530"/>
        </w:tabs>
        <w:ind w:left="1440"/>
        <w:rPr>
          <w:rFonts w:ascii="Cambria" w:eastAsia="Cambria" w:hAnsi="Cambria" w:cs="Cambria"/>
          <w:color w:val="000000"/>
          <w:sz w:val="22"/>
          <w:szCs w:val="22"/>
        </w:rPr>
      </w:pPr>
    </w:p>
    <w:p w14:paraId="7D16F3A8" w14:textId="77777777" w:rsidR="00BA2200" w:rsidRDefault="009549EA">
      <w:pPr>
        <w:numPr>
          <w:ilvl w:val="0"/>
          <w:numId w:val="2"/>
        </w:numPr>
        <w:pBdr>
          <w:top w:val="nil"/>
          <w:left w:val="nil"/>
          <w:bottom w:val="nil"/>
          <w:right w:val="nil"/>
          <w:between w:val="nil"/>
        </w:pBdr>
        <w:tabs>
          <w:tab w:val="left" w:pos="1440"/>
          <w:tab w:val="left" w:pos="1530"/>
        </w:tabs>
        <w:ind w:left="1440"/>
        <w:rPr>
          <w:rFonts w:ascii="Cambria" w:eastAsia="Cambria" w:hAnsi="Cambria" w:cs="Cambria"/>
          <w:color w:val="000000"/>
          <w:sz w:val="22"/>
          <w:szCs w:val="22"/>
        </w:rPr>
      </w:pPr>
      <w:r>
        <w:rPr>
          <w:rFonts w:ascii="Cambria" w:eastAsia="Cambria" w:hAnsi="Cambria" w:cs="Cambria"/>
          <w:color w:val="000000"/>
          <w:sz w:val="22"/>
          <w:szCs w:val="22"/>
        </w:rPr>
        <w:t xml:space="preserve">Attend a workshop or class on </w:t>
      </w:r>
      <w:r>
        <w:rPr>
          <w:rFonts w:ascii="Cambria" w:eastAsia="Cambria" w:hAnsi="Cambria" w:cs="Cambria"/>
          <w:b/>
          <w:color w:val="000000"/>
          <w:sz w:val="22"/>
          <w:szCs w:val="22"/>
        </w:rPr>
        <w:t>interview skills</w:t>
      </w:r>
      <w:r>
        <w:rPr>
          <w:rFonts w:ascii="Cambria" w:eastAsia="Cambria" w:hAnsi="Cambria" w:cs="Cambria"/>
          <w:color w:val="000000"/>
          <w:sz w:val="22"/>
          <w:szCs w:val="22"/>
        </w:rPr>
        <w:t xml:space="preserve"> at </w:t>
      </w:r>
      <w:hyperlink r:id="rId76">
        <w:r>
          <w:rPr>
            <w:rFonts w:ascii="Cambria" w:eastAsia="Cambria" w:hAnsi="Cambria" w:cs="Cambria"/>
            <w:color w:val="0000FF"/>
            <w:sz w:val="22"/>
            <w:szCs w:val="22"/>
            <w:u w:val="single"/>
          </w:rPr>
          <w:t>Alumni and Student Connections</w:t>
        </w:r>
      </w:hyperlink>
      <w:r>
        <w:rPr>
          <w:rFonts w:ascii="Cambria" w:eastAsia="Cambria" w:hAnsi="Cambria" w:cs="Cambria"/>
          <w:color w:val="000000"/>
          <w:sz w:val="22"/>
          <w:szCs w:val="22"/>
        </w:rPr>
        <w:t>.</w:t>
      </w:r>
    </w:p>
    <w:p w14:paraId="748E5DFA" w14:textId="77777777" w:rsidR="007158C1" w:rsidRDefault="007158C1" w:rsidP="007158C1">
      <w:pPr>
        <w:pBdr>
          <w:top w:val="nil"/>
          <w:left w:val="nil"/>
          <w:bottom w:val="nil"/>
          <w:right w:val="nil"/>
          <w:between w:val="nil"/>
        </w:pBdr>
        <w:tabs>
          <w:tab w:val="left" w:pos="1440"/>
          <w:tab w:val="left" w:pos="1530"/>
        </w:tabs>
        <w:ind w:left="1440"/>
        <w:rPr>
          <w:rFonts w:ascii="Cambria" w:eastAsia="Cambria" w:hAnsi="Cambria" w:cs="Cambria"/>
          <w:color w:val="000000"/>
          <w:sz w:val="22"/>
          <w:szCs w:val="22"/>
        </w:rPr>
      </w:pPr>
    </w:p>
    <w:p w14:paraId="14B8456C" w14:textId="77777777" w:rsidR="00BA2200" w:rsidRDefault="009549EA">
      <w:pPr>
        <w:numPr>
          <w:ilvl w:val="0"/>
          <w:numId w:val="2"/>
        </w:numPr>
        <w:pBdr>
          <w:top w:val="nil"/>
          <w:left w:val="nil"/>
          <w:bottom w:val="nil"/>
          <w:right w:val="nil"/>
          <w:between w:val="nil"/>
        </w:pBdr>
        <w:tabs>
          <w:tab w:val="left" w:pos="1440"/>
          <w:tab w:val="left" w:pos="1530"/>
        </w:tabs>
        <w:ind w:left="1440"/>
        <w:rPr>
          <w:rFonts w:ascii="Cambria" w:eastAsia="Cambria" w:hAnsi="Cambria" w:cs="Cambria"/>
          <w:color w:val="000000"/>
          <w:sz w:val="22"/>
          <w:szCs w:val="22"/>
        </w:rPr>
      </w:pPr>
      <w:r>
        <w:rPr>
          <w:rFonts w:ascii="Cambria" w:eastAsia="Cambria" w:hAnsi="Cambria" w:cs="Cambria"/>
          <w:color w:val="000000"/>
          <w:sz w:val="22"/>
          <w:szCs w:val="22"/>
        </w:rPr>
        <w:t xml:space="preserve">Develop at least one significant </w:t>
      </w:r>
      <w:r>
        <w:rPr>
          <w:rFonts w:ascii="Cambria" w:eastAsia="Cambria" w:hAnsi="Cambria" w:cs="Cambria"/>
          <w:b/>
          <w:color w:val="000000"/>
          <w:sz w:val="22"/>
          <w:szCs w:val="22"/>
        </w:rPr>
        <w:t>leadership experience</w:t>
      </w:r>
      <w:r>
        <w:rPr>
          <w:rFonts w:ascii="Cambria" w:eastAsia="Cambria" w:hAnsi="Cambria" w:cs="Cambria"/>
          <w:color w:val="000000"/>
          <w:sz w:val="22"/>
          <w:szCs w:val="22"/>
        </w:rPr>
        <w:t xml:space="preserve"> and be prepared to discuss it thoughtfully. For example, organizing a campus event, leading a work or volunteer project, or serving on the executive board of a student organization. </w:t>
      </w:r>
    </w:p>
    <w:p w14:paraId="7C4BEE9D" w14:textId="77777777" w:rsidR="00BA2200" w:rsidRDefault="00BA2200">
      <w:pPr>
        <w:tabs>
          <w:tab w:val="left" w:pos="1440"/>
          <w:tab w:val="left" w:pos="1530"/>
        </w:tabs>
        <w:rPr>
          <w:rFonts w:ascii="Cambria" w:eastAsia="Cambria" w:hAnsi="Cambria" w:cs="Cambria"/>
        </w:rPr>
      </w:pPr>
    </w:p>
    <w:p w14:paraId="080DE796" w14:textId="77777777" w:rsidR="00BA2200" w:rsidRDefault="00BA2200">
      <w:pPr>
        <w:tabs>
          <w:tab w:val="left" w:pos="1440"/>
          <w:tab w:val="left" w:pos="1530"/>
        </w:tabs>
        <w:rPr>
          <w:rFonts w:ascii="Cambria" w:eastAsia="Cambria" w:hAnsi="Cambria" w:cs="Cambria"/>
        </w:rPr>
      </w:pPr>
    </w:p>
    <w:p w14:paraId="187A245C" w14:textId="77777777" w:rsidR="00BA2200" w:rsidRDefault="00BA2200"/>
    <w:sectPr w:rsidR="00BA22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9888" w14:textId="77777777" w:rsidR="00D40D51" w:rsidRDefault="00D40D51">
      <w:r>
        <w:separator/>
      </w:r>
    </w:p>
  </w:endnote>
  <w:endnote w:type="continuationSeparator" w:id="0">
    <w:p w14:paraId="6EA29488" w14:textId="77777777" w:rsidR="00D40D51" w:rsidRDefault="00D4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F9D0" w14:textId="77777777" w:rsidR="00770431" w:rsidRDefault="00770431">
    <w:pPr>
      <w:pBdr>
        <w:top w:val="nil"/>
        <w:left w:val="nil"/>
        <w:bottom w:val="nil"/>
        <w:right w:val="nil"/>
        <w:between w:val="nil"/>
      </w:pBdr>
      <w:tabs>
        <w:tab w:val="center" w:pos="4320"/>
        <w:tab w:val="right" w:pos="8640"/>
      </w:tabs>
      <w:jc w:val="center"/>
      <w:rPr>
        <w:color w:val="000000"/>
      </w:rPr>
    </w:pPr>
  </w:p>
  <w:p w14:paraId="0BDD8605" w14:textId="77777777" w:rsidR="00770431" w:rsidRDefault="00770431">
    <w:pPr>
      <w:pBdr>
        <w:top w:val="nil"/>
        <w:left w:val="nil"/>
        <w:bottom w:val="nil"/>
        <w:right w:val="nil"/>
        <w:between w:val="nil"/>
      </w:pBdr>
      <w:tabs>
        <w:tab w:val="center" w:pos="4320"/>
        <w:tab w:val="right" w:pos="864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9C1" w14:textId="77777777" w:rsidR="00770431" w:rsidRDefault="00770431">
    <w:pPr>
      <w:pBdr>
        <w:top w:val="nil"/>
        <w:left w:val="nil"/>
        <w:bottom w:val="nil"/>
        <w:right w:val="nil"/>
        <w:between w:val="nil"/>
      </w:pBdr>
      <w:tabs>
        <w:tab w:val="center" w:pos="4320"/>
        <w:tab w:val="right" w:pos="8640"/>
      </w:tabs>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C506" w14:textId="77777777" w:rsidR="00770431" w:rsidRDefault="00770431">
    <w:pPr>
      <w:pBdr>
        <w:top w:val="nil"/>
        <w:left w:val="nil"/>
        <w:bottom w:val="nil"/>
        <w:right w:val="nil"/>
        <w:between w:val="nil"/>
      </w:pBdr>
      <w:tabs>
        <w:tab w:val="center" w:pos="4320"/>
        <w:tab w:val="right" w:pos="8640"/>
      </w:tabs>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7C597" w14:textId="77777777" w:rsidR="00770431" w:rsidRDefault="00770431">
    <w:pPr>
      <w:pBdr>
        <w:top w:val="nil"/>
        <w:left w:val="nil"/>
        <w:bottom w:val="nil"/>
        <w:right w:val="nil"/>
        <w:between w:val="nil"/>
      </w:pBdr>
      <w:tabs>
        <w:tab w:val="center" w:pos="4320"/>
        <w:tab w:val="right" w:pos="8640"/>
      </w:tabs>
      <w:jc w:val="center"/>
      <w:rPr>
        <w:color w:val="000000"/>
      </w:rPr>
    </w:pPr>
  </w:p>
  <w:p w14:paraId="7953DAD7" w14:textId="77777777" w:rsidR="00770431" w:rsidRDefault="00770431">
    <w:pPr>
      <w:pBdr>
        <w:top w:val="nil"/>
        <w:left w:val="nil"/>
        <w:bottom w:val="nil"/>
        <w:right w:val="nil"/>
        <w:between w:val="nil"/>
      </w:pBdr>
      <w:tabs>
        <w:tab w:val="center" w:pos="4320"/>
        <w:tab w:val="right" w:pos="8640"/>
      </w:tabs>
      <w:jc w:val="center"/>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5AC2" w14:textId="77777777" w:rsidR="00770431" w:rsidRDefault="0077043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4086" w14:textId="77777777" w:rsidR="00770431" w:rsidRDefault="0077043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2943" w14:textId="77777777" w:rsidR="00770431" w:rsidRDefault="00770431">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6619A297" w14:textId="77777777" w:rsidR="00770431" w:rsidRDefault="00770431">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D7B9" w14:textId="77777777" w:rsidR="00770431" w:rsidRDefault="00770431">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80CC" w14:textId="77777777" w:rsidR="00770431" w:rsidRDefault="00770431">
    <w:pPr>
      <w:pBdr>
        <w:top w:val="nil"/>
        <w:left w:val="nil"/>
        <w:bottom w:val="nil"/>
        <w:right w:val="nil"/>
        <w:between w:val="nil"/>
      </w:pBdr>
      <w:tabs>
        <w:tab w:val="center" w:pos="4320"/>
        <w:tab w:val="right" w:pos="8640"/>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7DED" w14:textId="77777777" w:rsidR="00770431" w:rsidRDefault="00770431">
    <w:pPr>
      <w:pBdr>
        <w:top w:val="nil"/>
        <w:left w:val="nil"/>
        <w:bottom w:val="nil"/>
        <w:right w:val="nil"/>
        <w:between w:val="nil"/>
      </w:pBdr>
      <w:tabs>
        <w:tab w:val="center" w:pos="4320"/>
        <w:tab w:val="right" w:pos="864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E611" w14:textId="77777777" w:rsidR="00770431" w:rsidRDefault="00770431">
    <w:pPr>
      <w:pBdr>
        <w:top w:val="nil"/>
        <w:left w:val="nil"/>
        <w:bottom w:val="nil"/>
        <w:right w:val="nil"/>
        <w:between w:val="nil"/>
      </w:pBdr>
      <w:tabs>
        <w:tab w:val="center" w:pos="4320"/>
        <w:tab w:val="right" w:pos="8640"/>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4862" w14:textId="77777777" w:rsidR="00770431" w:rsidRDefault="00770431">
    <w:pPr>
      <w:pBdr>
        <w:top w:val="nil"/>
        <w:left w:val="nil"/>
        <w:bottom w:val="nil"/>
        <w:right w:val="nil"/>
        <w:between w:val="nil"/>
      </w:pBdr>
      <w:tabs>
        <w:tab w:val="center" w:pos="4320"/>
        <w:tab w:val="right" w:pos="8640"/>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28CB" w14:textId="77777777" w:rsidR="00770431" w:rsidRDefault="00770431">
    <w:pPr>
      <w:pBdr>
        <w:top w:val="nil"/>
        <w:left w:val="nil"/>
        <w:bottom w:val="nil"/>
        <w:right w:val="nil"/>
        <w:between w:val="nil"/>
      </w:pBdr>
      <w:tabs>
        <w:tab w:val="center" w:pos="4320"/>
        <w:tab w:val="right" w:pos="8640"/>
      </w:tabs>
      <w:ind w:left="-900"/>
      <w:jc w:val="center"/>
      <w:rPr>
        <w:color w:val="000000"/>
      </w:rPr>
    </w:pPr>
  </w:p>
  <w:p w14:paraId="7152C364" w14:textId="77777777" w:rsidR="00770431" w:rsidRDefault="0077043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5FF8" w14:textId="77777777" w:rsidR="00D40D51" w:rsidRDefault="00D40D51">
      <w:r>
        <w:separator/>
      </w:r>
    </w:p>
  </w:footnote>
  <w:footnote w:type="continuationSeparator" w:id="0">
    <w:p w14:paraId="5B020AE5" w14:textId="77777777" w:rsidR="00D40D51" w:rsidRDefault="00D40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4818" w14:textId="77777777" w:rsidR="00770431" w:rsidRDefault="00770431">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7580" w14:textId="77777777" w:rsidR="00770431" w:rsidRDefault="00770431">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5BC5" w14:textId="77777777" w:rsidR="00770431" w:rsidRDefault="00770431">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8BFE" w14:textId="77777777" w:rsidR="00770431" w:rsidRDefault="0077043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423C" w14:textId="77777777" w:rsidR="00770431" w:rsidRDefault="0077043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724D" w14:textId="77777777" w:rsidR="00770431" w:rsidRDefault="00770431">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8C79" w14:textId="77777777" w:rsidR="00770431" w:rsidRDefault="00770431">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CB84" w14:textId="77777777" w:rsidR="00770431" w:rsidRDefault="00770431">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5A8D" w14:textId="77777777" w:rsidR="00770431" w:rsidRDefault="00770431">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DF6B" w14:textId="77777777" w:rsidR="00770431" w:rsidRDefault="00770431">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3A634" w14:textId="77777777" w:rsidR="00770431" w:rsidRDefault="00770431">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74AB" w14:textId="77777777" w:rsidR="00770431" w:rsidRDefault="0077043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F1"/>
    <w:multiLevelType w:val="multilevel"/>
    <w:tmpl w:val="D85A9BB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45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2057D7"/>
    <w:multiLevelType w:val="hybridMultilevel"/>
    <w:tmpl w:val="296670E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099E2364"/>
    <w:multiLevelType w:val="hybridMultilevel"/>
    <w:tmpl w:val="E55CB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056BF"/>
    <w:multiLevelType w:val="hybridMultilevel"/>
    <w:tmpl w:val="351E4D1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B5273B8"/>
    <w:multiLevelType w:val="multilevel"/>
    <w:tmpl w:val="419207EE"/>
    <w:lvl w:ilvl="0">
      <w:start w:val="1"/>
      <w:numFmt w:val="bullet"/>
      <w:lvlText w:val="o"/>
      <w:lvlJc w:val="left"/>
      <w:pPr>
        <w:ind w:left="1620" w:hanging="360"/>
      </w:pPr>
      <w:rPr>
        <w:rFonts w:ascii="Courier New" w:eastAsia="Courier New" w:hAnsi="Courier New" w:cs="Courier New"/>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5" w15:restartNumberingAfterBreak="0">
    <w:nsid w:val="0EB740BA"/>
    <w:multiLevelType w:val="multilevel"/>
    <w:tmpl w:val="D848C8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2EA3C87"/>
    <w:multiLevelType w:val="multilevel"/>
    <w:tmpl w:val="A900E5A4"/>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3202B3A"/>
    <w:multiLevelType w:val="multilevel"/>
    <w:tmpl w:val="2BAA859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8" w15:restartNumberingAfterBreak="0">
    <w:nsid w:val="2849205B"/>
    <w:multiLevelType w:val="multilevel"/>
    <w:tmpl w:val="FF2AB7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99E41CD"/>
    <w:multiLevelType w:val="multilevel"/>
    <w:tmpl w:val="D848C832"/>
    <w:lvl w:ilvl="0">
      <w:start w:val="1"/>
      <w:numFmt w:val="bullet"/>
      <w:lvlText w:val="●"/>
      <w:lvlJc w:val="left"/>
      <w:pPr>
        <w:ind w:left="1461" w:hanging="360"/>
      </w:pPr>
      <w:rPr>
        <w:rFonts w:ascii="Noto Sans Symbols" w:eastAsia="Noto Sans Symbols" w:hAnsi="Noto Sans Symbols" w:cs="Noto Sans Symbols"/>
      </w:rPr>
    </w:lvl>
    <w:lvl w:ilvl="1">
      <w:start w:val="1"/>
      <w:numFmt w:val="bullet"/>
      <w:lvlText w:val="▪"/>
      <w:lvlJc w:val="left"/>
      <w:pPr>
        <w:ind w:left="2181" w:hanging="360"/>
      </w:pPr>
      <w:rPr>
        <w:rFonts w:ascii="Noto Sans Symbols" w:eastAsia="Noto Sans Symbols" w:hAnsi="Noto Sans Symbols" w:cs="Noto Sans Symbols"/>
      </w:rPr>
    </w:lvl>
    <w:lvl w:ilvl="2">
      <w:start w:val="1"/>
      <w:numFmt w:val="bullet"/>
      <w:lvlText w:val="▪"/>
      <w:lvlJc w:val="left"/>
      <w:pPr>
        <w:ind w:left="2901" w:hanging="360"/>
      </w:pPr>
      <w:rPr>
        <w:rFonts w:ascii="Noto Sans Symbols" w:eastAsia="Noto Sans Symbols" w:hAnsi="Noto Sans Symbols" w:cs="Noto Sans Symbols"/>
      </w:rPr>
    </w:lvl>
    <w:lvl w:ilvl="3">
      <w:start w:val="1"/>
      <w:numFmt w:val="bullet"/>
      <w:lvlText w:val="●"/>
      <w:lvlJc w:val="left"/>
      <w:pPr>
        <w:ind w:left="3621" w:hanging="360"/>
      </w:pPr>
      <w:rPr>
        <w:rFonts w:ascii="Noto Sans Symbols" w:eastAsia="Noto Sans Symbols" w:hAnsi="Noto Sans Symbols" w:cs="Noto Sans Symbols"/>
      </w:rPr>
    </w:lvl>
    <w:lvl w:ilvl="4">
      <w:start w:val="1"/>
      <w:numFmt w:val="bullet"/>
      <w:lvlText w:val="o"/>
      <w:lvlJc w:val="left"/>
      <w:pPr>
        <w:ind w:left="4341" w:hanging="360"/>
      </w:pPr>
      <w:rPr>
        <w:rFonts w:ascii="Courier New" w:eastAsia="Courier New" w:hAnsi="Courier New" w:cs="Courier New"/>
      </w:rPr>
    </w:lvl>
    <w:lvl w:ilvl="5">
      <w:start w:val="1"/>
      <w:numFmt w:val="bullet"/>
      <w:lvlText w:val="▪"/>
      <w:lvlJc w:val="left"/>
      <w:pPr>
        <w:ind w:left="5061" w:hanging="360"/>
      </w:pPr>
      <w:rPr>
        <w:rFonts w:ascii="Noto Sans Symbols" w:eastAsia="Noto Sans Symbols" w:hAnsi="Noto Sans Symbols" w:cs="Noto Sans Symbols"/>
      </w:rPr>
    </w:lvl>
    <w:lvl w:ilvl="6">
      <w:start w:val="1"/>
      <w:numFmt w:val="bullet"/>
      <w:lvlText w:val="●"/>
      <w:lvlJc w:val="left"/>
      <w:pPr>
        <w:ind w:left="5781" w:hanging="360"/>
      </w:pPr>
      <w:rPr>
        <w:rFonts w:ascii="Noto Sans Symbols" w:eastAsia="Noto Sans Symbols" w:hAnsi="Noto Sans Symbols" w:cs="Noto Sans Symbols"/>
      </w:rPr>
    </w:lvl>
    <w:lvl w:ilvl="7">
      <w:start w:val="1"/>
      <w:numFmt w:val="bullet"/>
      <w:lvlText w:val="o"/>
      <w:lvlJc w:val="left"/>
      <w:pPr>
        <w:ind w:left="6501" w:hanging="360"/>
      </w:pPr>
      <w:rPr>
        <w:rFonts w:ascii="Courier New" w:eastAsia="Courier New" w:hAnsi="Courier New" w:cs="Courier New"/>
      </w:rPr>
    </w:lvl>
    <w:lvl w:ilvl="8">
      <w:start w:val="1"/>
      <w:numFmt w:val="bullet"/>
      <w:lvlText w:val="▪"/>
      <w:lvlJc w:val="left"/>
      <w:pPr>
        <w:ind w:left="7221" w:hanging="360"/>
      </w:pPr>
      <w:rPr>
        <w:rFonts w:ascii="Noto Sans Symbols" w:eastAsia="Noto Sans Symbols" w:hAnsi="Noto Sans Symbols" w:cs="Noto Sans Symbols"/>
      </w:rPr>
    </w:lvl>
  </w:abstractNum>
  <w:abstractNum w:abstractNumId="10" w15:restartNumberingAfterBreak="0">
    <w:nsid w:val="2BF878E0"/>
    <w:multiLevelType w:val="hybridMultilevel"/>
    <w:tmpl w:val="F866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35BDA"/>
    <w:multiLevelType w:val="hybridMultilevel"/>
    <w:tmpl w:val="E49E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130B9"/>
    <w:multiLevelType w:val="multilevel"/>
    <w:tmpl w:val="B20E74E8"/>
    <w:lvl w:ilvl="0">
      <w:start w:val="1"/>
      <w:numFmt w:val="bullet"/>
      <w:lvlText w:val="o"/>
      <w:lvlJc w:val="left"/>
      <w:pPr>
        <w:ind w:left="1530" w:hanging="360"/>
      </w:pPr>
      <w:rPr>
        <w:rFonts w:ascii="Courier New" w:eastAsia="Courier New" w:hAnsi="Courier New" w:cs="Courier New"/>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13" w15:restartNumberingAfterBreak="0">
    <w:nsid w:val="3E421BE1"/>
    <w:multiLevelType w:val="multilevel"/>
    <w:tmpl w:val="91BC5E92"/>
    <w:lvl w:ilvl="0">
      <w:start w:val="1"/>
      <w:numFmt w:val="bullet"/>
      <w:lvlText w:val="o"/>
      <w:lvlJc w:val="left"/>
      <w:pPr>
        <w:ind w:left="1620" w:hanging="360"/>
      </w:pPr>
      <w:rPr>
        <w:rFonts w:ascii="Courier New" w:eastAsia="Courier New" w:hAnsi="Courier New" w:cs="Courier New"/>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4" w15:restartNumberingAfterBreak="0">
    <w:nsid w:val="3F2945DA"/>
    <w:multiLevelType w:val="multilevel"/>
    <w:tmpl w:val="E34C91A6"/>
    <w:lvl w:ilvl="0">
      <w:start w:val="1"/>
      <w:numFmt w:val="upperRoman"/>
      <w:lvlText w:val="%1."/>
      <w:lvlJc w:val="left"/>
      <w:pPr>
        <w:ind w:left="1080" w:hanging="720"/>
      </w:pPr>
    </w:lvl>
    <w:lvl w:ilvl="1">
      <w:start w:val="1"/>
      <w:numFmt w:val="upperLetter"/>
      <w:lvlText w:val="%2."/>
      <w:lvlJc w:val="left"/>
      <w:pPr>
        <w:ind w:left="1440" w:hanging="360"/>
      </w:pPr>
      <w:rPr>
        <w:b w:val="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7F4AF0"/>
    <w:multiLevelType w:val="multilevel"/>
    <w:tmpl w:val="1EB6B1AA"/>
    <w:lvl w:ilvl="0">
      <w:start w:val="1"/>
      <w:numFmt w:val="bullet"/>
      <w:lvlText w:val="o"/>
      <w:lvlJc w:val="left"/>
      <w:pPr>
        <w:ind w:left="5400" w:hanging="360"/>
      </w:pPr>
      <w:rPr>
        <w:rFonts w:ascii="Courier New" w:eastAsia="Courier New" w:hAnsi="Courier New" w:cs="Courier New"/>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16" w15:restartNumberingAfterBreak="0">
    <w:nsid w:val="4E351D7E"/>
    <w:multiLevelType w:val="multilevel"/>
    <w:tmpl w:val="2968C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E953A9"/>
    <w:multiLevelType w:val="multilevel"/>
    <w:tmpl w:val="99DC3A5C"/>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AC86B1F"/>
    <w:multiLevelType w:val="multilevel"/>
    <w:tmpl w:val="210E63B8"/>
    <w:lvl w:ilvl="0">
      <w:start w:val="4"/>
      <w:numFmt w:val="upperRoman"/>
      <w:lvlText w:val="%1."/>
      <w:lvlJc w:val="left"/>
      <w:pPr>
        <w:tabs>
          <w:tab w:val="num" w:pos="1080"/>
        </w:tabs>
        <w:ind w:left="1080" w:hanging="720"/>
      </w:pPr>
      <w:rPr>
        <w:rFonts w:hint="default"/>
      </w:rPr>
    </w:lvl>
    <w:lvl w:ilvl="1">
      <w:start w:val="4"/>
      <w:numFmt w:val="upp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EFF2F21"/>
    <w:multiLevelType w:val="hybridMultilevel"/>
    <w:tmpl w:val="65421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15A31"/>
    <w:multiLevelType w:val="multilevel"/>
    <w:tmpl w:val="C95EA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424394"/>
    <w:multiLevelType w:val="multilevel"/>
    <w:tmpl w:val="8E4E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64F56"/>
    <w:multiLevelType w:val="multilevel"/>
    <w:tmpl w:val="9E6292AC"/>
    <w:lvl w:ilvl="0">
      <w:start w:val="1"/>
      <w:numFmt w:val="bullet"/>
      <w:lvlText w:val="●"/>
      <w:lvlJc w:val="left"/>
      <w:pPr>
        <w:ind w:left="1461" w:hanging="360"/>
      </w:pPr>
      <w:rPr>
        <w:rFonts w:ascii="Noto Sans Symbols" w:eastAsia="Noto Sans Symbols" w:hAnsi="Noto Sans Symbols" w:cs="Noto Sans Symbols"/>
        <w:sz w:val="22"/>
        <w:szCs w:val="22"/>
      </w:rPr>
    </w:lvl>
    <w:lvl w:ilvl="1">
      <w:start w:val="1"/>
      <w:numFmt w:val="bullet"/>
      <w:lvlText w:val="▪"/>
      <w:lvlJc w:val="left"/>
      <w:pPr>
        <w:ind w:left="2181" w:hanging="360"/>
      </w:pPr>
      <w:rPr>
        <w:rFonts w:ascii="Noto Sans Symbols" w:eastAsia="Noto Sans Symbols" w:hAnsi="Noto Sans Symbols" w:cs="Noto Sans Symbols"/>
      </w:rPr>
    </w:lvl>
    <w:lvl w:ilvl="2">
      <w:start w:val="1"/>
      <w:numFmt w:val="bullet"/>
      <w:lvlText w:val="▪"/>
      <w:lvlJc w:val="left"/>
      <w:pPr>
        <w:ind w:left="2901" w:hanging="360"/>
      </w:pPr>
      <w:rPr>
        <w:rFonts w:ascii="Noto Sans Symbols" w:eastAsia="Noto Sans Symbols" w:hAnsi="Noto Sans Symbols" w:cs="Noto Sans Symbols"/>
      </w:rPr>
    </w:lvl>
    <w:lvl w:ilvl="3">
      <w:start w:val="1"/>
      <w:numFmt w:val="bullet"/>
      <w:lvlText w:val="●"/>
      <w:lvlJc w:val="left"/>
      <w:pPr>
        <w:ind w:left="3621" w:hanging="360"/>
      </w:pPr>
      <w:rPr>
        <w:rFonts w:ascii="Noto Sans Symbols" w:eastAsia="Noto Sans Symbols" w:hAnsi="Noto Sans Symbols" w:cs="Noto Sans Symbols"/>
      </w:rPr>
    </w:lvl>
    <w:lvl w:ilvl="4">
      <w:start w:val="1"/>
      <w:numFmt w:val="bullet"/>
      <w:lvlText w:val="o"/>
      <w:lvlJc w:val="left"/>
      <w:pPr>
        <w:ind w:left="4341" w:hanging="360"/>
      </w:pPr>
      <w:rPr>
        <w:rFonts w:ascii="Courier New" w:eastAsia="Courier New" w:hAnsi="Courier New" w:cs="Courier New"/>
      </w:rPr>
    </w:lvl>
    <w:lvl w:ilvl="5">
      <w:start w:val="1"/>
      <w:numFmt w:val="bullet"/>
      <w:lvlText w:val="▪"/>
      <w:lvlJc w:val="left"/>
      <w:pPr>
        <w:ind w:left="5061" w:hanging="360"/>
      </w:pPr>
      <w:rPr>
        <w:rFonts w:ascii="Noto Sans Symbols" w:eastAsia="Noto Sans Symbols" w:hAnsi="Noto Sans Symbols" w:cs="Noto Sans Symbols"/>
      </w:rPr>
    </w:lvl>
    <w:lvl w:ilvl="6">
      <w:start w:val="1"/>
      <w:numFmt w:val="bullet"/>
      <w:lvlText w:val="●"/>
      <w:lvlJc w:val="left"/>
      <w:pPr>
        <w:ind w:left="5781" w:hanging="360"/>
      </w:pPr>
      <w:rPr>
        <w:rFonts w:ascii="Noto Sans Symbols" w:eastAsia="Noto Sans Symbols" w:hAnsi="Noto Sans Symbols" w:cs="Noto Sans Symbols"/>
      </w:rPr>
    </w:lvl>
    <w:lvl w:ilvl="7">
      <w:start w:val="1"/>
      <w:numFmt w:val="bullet"/>
      <w:lvlText w:val="o"/>
      <w:lvlJc w:val="left"/>
      <w:pPr>
        <w:ind w:left="6501" w:hanging="360"/>
      </w:pPr>
      <w:rPr>
        <w:rFonts w:ascii="Courier New" w:eastAsia="Courier New" w:hAnsi="Courier New" w:cs="Courier New"/>
      </w:rPr>
    </w:lvl>
    <w:lvl w:ilvl="8">
      <w:start w:val="1"/>
      <w:numFmt w:val="bullet"/>
      <w:lvlText w:val="▪"/>
      <w:lvlJc w:val="left"/>
      <w:pPr>
        <w:ind w:left="7221" w:hanging="360"/>
      </w:pPr>
      <w:rPr>
        <w:rFonts w:ascii="Noto Sans Symbols" w:eastAsia="Noto Sans Symbols" w:hAnsi="Noto Sans Symbols" w:cs="Noto Sans Symbols"/>
      </w:rPr>
    </w:lvl>
  </w:abstractNum>
  <w:abstractNum w:abstractNumId="23" w15:restartNumberingAfterBreak="0">
    <w:nsid w:val="6BFE2AEC"/>
    <w:multiLevelType w:val="hybridMultilevel"/>
    <w:tmpl w:val="BAE2E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595EC0"/>
    <w:multiLevelType w:val="hybridMultilevel"/>
    <w:tmpl w:val="F0404C26"/>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5" w15:restartNumberingAfterBreak="0">
    <w:nsid w:val="71300345"/>
    <w:multiLevelType w:val="multilevel"/>
    <w:tmpl w:val="186AF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9A915EB"/>
    <w:multiLevelType w:val="multilevel"/>
    <w:tmpl w:val="17683E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7C674784"/>
    <w:multiLevelType w:val="multilevel"/>
    <w:tmpl w:val="CB32F112"/>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28" w15:restartNumberingAfterBreak="0">
    <w:nsid w:val="7FCF6F0D"/>
    <w:multiLevelType w:val="hybridMultilevel"/>
    <w:tmpl w:val="CBBEABB2"/>
    <w:lvl w:ilvl="0" w:tplc="5EA20A9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530" w:hanging="360"/>
      </w:pPr>
      <w:rPr>
        <w:rFonts w:ascii="Symbol" w:hAnsi="Symbol" w:hint="default"/>
      </w:rPr>
    </w:lvl>
    <w:lvl w:ilvl="2" w:tplc="7E84FC9E">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3"/>
  </w:num>
  <w:num w:numId="4">
    <w:abstractNumId w:val="14"/>
  </w:num>
  <w:num w:numId="5">
    <w:abstractNumId w:val="4"/>
  </w:num>
  <w:num w:numId="6">
    <w:abstractNumId w:val="12"/>
  </w:num>
  <w:num w:numId="7">
    <w:abstractNumId w:val="15"/>
  </w:num>
  <w:num w:numId="8">
    <w:abstractNumId w:val="8"/>
  </w:num>
  <w:num w:numId="9">
    <w:abstractNumId w:val="5"/>
  </w:num>
  <w:num w:numId="10">
    <w:abstractNumId w:val="20"/>
  </w:num>
  <w:num w:numId="11">
    <w:abstractNumId w:val="0"/>
  </w:num>
  <w:num w:numId="12">
    <w:abstractNumId w:val="16"/>
  </w:num>
  <w:num w:numId="13">
    <w:abstractNumId w:val="27"/>
  </w:num>
  <w:num w:numId="14">
    <w:abstractNumId w:val="25"/>
  </w:num>
  <w:num w:numId="15">
    <w:abstractNumId w:val="17"/>
  </w:num>
  <w:num w:numId="16">
    <w:abstractNumId w:val="7"/>
  </w:num>
  <w:num w:numId="17">
    <w:abstractNumId w:val="2"/>
  </w:num>
  <w:num w:numId="18">
    <w:abstractNumId w:val="10"/>
  </w:num>
  <w:num w:numId="19">
    <w:abstractNumId w:val="18"/>
  </w:num>
  <w:num w:numId="20">
    <w:abstractNumId w:val="11"/>
  </w:num>
  <w:num w:numId="21">
    <w:abstractNumId w:val="28"/>
  </w:num>
  <w:num w:numId="22">
    <w:abstractNumId w:val="1"/>
  </w:num>
  <w:num w:numId="23">
    <w:abstractNumId w:val="24"/>
  </w:num>
  <w:num w:numId="24">
    <w:abstractNumId w:val="23"/>
  </w:num>
  <w:num w:numId="25">
    <w:abstractNumId w:val="21"/>
  </w:num>
  <w:num w:numId="26">
    <w:abstractNumId w:val="19"/>
  </w:num>
  <w:num w:numId="27">
    <w:abstractNumId w:val="9"/>
  </w:num>
  <w:num w:numId="28">
    <w:abstractNumId w:val="3"/>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sen, Courtney D">
    <w15:presenceInfo w15:providerId="AD" w15:userId="S-1-5-21-945506144-512965574-751859383-29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00"/>
    <w:rsid w:val="000207E0"/>
    <w:rsid w:val="000E19BE"/>
    <w:rsid w:val="0010025F"/>
    <w:rsid w:val="00183DA4"/>
    <w:rsid w:val="00195EBA"/>
    <w:rsid w:val="001C0857"/>
    <w:rsid w:val="001C2177"/>
    <w:rsid w:val="001D21F1"/>
    <w:rsid w:val="001D357D"/>
    <w:rsid w:val="001E5D5C"/>
    <w:rsid w:val="001F3329"/>
    <w:rsid w:val="001F397B"/>
    <w:rsid w:val="001F4BCC"/>
    <w:rsid w:val="001F7FDE"/>
    <w:rsid w:val="0021459E"/>
    <w:rsid w:val="00221349"/>
    <w:rsid w:val="00240AC9"/>
    <w:rsid w:val="00253F13"/>
    <w:rsid w:val="00292150"/>
    <w:rsid w:val="002B6DE8"/>
    <w:rsid w:val="002F466F"/>
    <w:rsid w:val="00320F9D"/>
    <w:rsid w:val="003412F0"/>
    <w:rsid w:val="003551A2"/>
    <w:rsid w:val="00391E65"/>
    <w:rsid w:val="0042489C"/>
    <w:rsid w:val="00431650"/>
    <w:rsid w:val="00442EBD"/>
    <w:rsid w:val="00444DDE"/>
    <w:rsid w:val="00452A11"/>
    <w:rsid w:val="00453A7A"/>
    <w:rsid w:val="00472068"/>
    <w:rsid w:val="004932FD"/>
    <w:rsid w:val="004977F5"/>
    <w:rsid w:val="004D0CB6"/>
    <w:rsid w:val="004D1D92"/>
    <w:rsid w:val="004D3DE7"/>
    <w:rsid w:val="0051269B"/>
    <w:rsid w:val="0052202B"/>
    <w:rsid w:val="00532A5A"/>
    <w:rsid w:val="00546F8F"/>
    <w:rsid w:val="00566A35"/>
    <w:rsid w:val="0059546E"/>
    <w:rsid w:val="005A4C66"/>
    <w:rsid w:val="005B1C03"/>
    <w:rsid w:val="005B52C8"/>
    <w:rsid w:val="005E2D13"/>
    <w:rsid w:val="00637010"/>
    <w:rsid w:val="006555D1"/>
    <w:rsid w:val="006610EC"/>
    <w:rsid w:val="007158C1"/>
    <w:rsid w:val="00767D60"/>
    <w:rsid w:val="00770431"/>
    <w:rsid w:val="00774F65"/>
    <w:rsid w:val="007A57F2"/>
    <w:rsid w:val="007C671D"/>
    <w:rsid w:val="007C7B99"/>
    <w:rsid w:val="008174A9"/>
    <w:rsid w:val="00820FD6"/>
    <w:rsid w:val="00831570"/>
    <w:rsid w:val="00854E06"/>
    <w:rsid w:val="00864FF2"/>
    <w:rsid w:val="008A5CC0"/>
    <w:rsid w:val="008B4360"/>
    <w:rsid w:val="008B618B"/>
    <w:rsid w:val="008D077F"/>
    <w:rsid w:val="00902B58"/>
    <w:rsid w:val="0093698D"/>
    <w:rsid w:val="009549EA"/>
    <w:rsid w:val="00977426"/>
    <w:rsid w:val="00981BF8"/>
    <w:rsid w:val="00994691"/>
    <w:rsid w:val="009A10EE"/>
    <w:rsid w:val="009C22E2"/>
    <w:rsid w:val="00A459ED"/>
    <w:rsid w:val="00A62BFC"/>
    <w:rsid w:val="00A66D18"/>
    <w:rsid w:val="00A73830"/>
    <w:rsid w:val="00A85676"/>
    <w:rsid w:val="00A9104A"/>
    <w:rsid w:val="00AF3E42"/>
    <w:rsid w:val="00B21305"/>
    <w:rsid w:val="00B266A0"/>
    <w:rsid w:val="00B50483"/>
    <w:rsid w:val="00B52B6B"/>
    <w:rsid w:val="00B7755F"/>
    <w:rsid w:val="00B9264A"/>
    <w:rsid w:val="00BA21CD"/>
    <w:rsid w:val="00BA2200"/>
    <w:rsid w:val="00BC3967"/>
    <w:rsid w:val="00BE10C7"/>
    <w:rsid w:val="00BF45E4"/>
    <w:rsid w:val="00C11BF5"/>
    <w:rsid w:val="00C21C01"/>
    <w:rsid w:val="00C749FD"/>
    <w:rsid w:val="00CA1B74"/>
    <w:rsid w:val="00CC3615"/>
    <w:rsid w:val="00CD403F"/>
    <w:rsid w:val="00D01F77"/>
    <w:rsid w:val="00D15443"/>
    <w:rsid w:val="00D278B3"/>
    <w:rsid w:val="00D40D51"/>
    <w:rsid w:val="00D8323D"/>
    <w:rsid w:val="00D970D5"/>
    <w:rsid w:val="00DA0357"/>
    <w:rsid w:val="00DA6351"/>
    <w:rsid w:val="00DB2FB2"/>
    <w:rsid w:val="00DD0480"/>
    <w:rsid w:val="00DD6419"/>
    <w:rsid w:val="00E060B7"/>
    <w:rsid w:val="00E119BF"/>
    <w:rsid w:val="00E119D1"/>
    <w:rsid w:val="00E256C2"/>
    <w:rsid w:val="00E31677"/>
    <w:rsid w:val="00E448B7"/>
    <w:rsid w:val="00E4523E"/>
    <w:rsid w:val="00E67D04"/>
    <w:rsid w:val="00E72334"/>
    <w:rsid w:val="00E92E78"/>
    <w:rsid w:val="00EA30CF"/>
    <w:rsid w:val="00EB1ABA"/>
    <w:rsid w:val="00EF44D8"/>
    <w:rsid w:val="00F307AF"/>
    <w:rsid w:val="00F54DC6"/>
    <w:rsid w:val="00F76A83"/>
    <w:rsid w:val="00F9156A"/>
    <w:rsid w:val="00FD1160"/>
    <w:rsid w:val="00FF22E2"/>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6B1D"/>
  <w15:docId w15:val="{6E9BBA75-E79A-4D3D-9F3C-85177CC1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AE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1A5AE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A5AE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A5AE9"/>
    <w:pPr>
      <w:tabs>
        <w:tab w:val="center" w:pos="4320"/>
        <w:tab w:val="right" w:pos="8640"/>
      </w:tabs>
    </w:pPr>
  </w:style>
  <w:style w:type="character" w:customStyle="1" w:styleId="FooterChar">
    <w:name w:val="Footer Char"/>
    <w:basedOn w:val="DefaultParagraphFont"/>
    <w:link w:val="Footer"/>
    <w:uiPriority w:val="99"/>
    <w:rsid w:val="001A5AE9"/>
    <w:rPr>
      <w:rFonts w:ascii="Times New Roman" w:eastAsia="Times New Roman" w:hAnsi="Times New Roman" w:cs="Times New Roman"/>
      <w:sz w:val="24"/>
      <w:szCs w:val="24"/>
    </w:rPr>
  </w:style>
  <w:style w:type="paragraph" w:styleId="ListParagraph">
    <w:name w:val="List Paragraph"/>
    <w:basedOn w:val="Normal"/>
    <w:uiPriority w:val="34"/>
    <w:qFormat/>
    <w:rsid w:val="001A5AE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A5AE9"/>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7755F"/>
    <w:rPr>
      <w:color w:val="605E5C"/>
      <w:shd w:val="clear" w:color="auto" w:fill="E1DFDD"/>
    </w:rPr>
  </w:style>
  <w:style w:type="character" w:styleId="FollowedHyperlink">
    <w:name w:val="FollowedHyperlink"/>
    <w:basedOn w:val="DefaultParagraphFont"/>
    <w:uiPriority w:val="99"/>
    <w:semiHidden/>
    <w:unhideWhenUsed/>
    <w:rsid w:val="00B7755F"/>
    <w:rPr>
      <w:color w:val="800080" w:themeColor="followedHyperlink"/>
      <w:u w:val="single"/>
    </w:rPr>
  </w:style>
  <w:style w:type="character" w:styleId="CommentReference">
    <w:name w:val="annotation reference"/>
    <w:basedOn w:val="DefaultParagraphFont"/>
    <w:uiPriority w:val="99"/>
    <w:semiHidden/>
    <w:unhideWhenUsed/>
    <w:rsid w:val="00B21305"/>
    <w:rPr>
      <w:sz w:val="16"/>
      <w:szCs w:val="16"/>
    </w:rPr>
  </w:style>
  <w:style w:type="paragraph" w:styleId="CommentText">
    <w:name w:val="annotation text"/>
    <w:basedOn w:val="Normal"/>
    <w:link w:val="CommentTextChar"/>
    <w:uiPriority w:val="99"/>
    <w:semiHidden/>
    <w:unhideWhenUsed/>
    <w:rsid w:val="00B21305"/>
    <w:rPr>
      <w:sz w:val="20"/>
      <w:szCs w:val="20"/>
    </w:rPr>
  </w:style>
  <w:style w:type="character" w:customStyle="1" w:styleId="CommentTextChar">
    <w:name w:val="Comment Text Char"/>
    <w:basedOn w:val="DefaultParagraphFont"/>
    <w:link w:val="CommentText"/>
    <w:uiPriority w:val="99"/>
    <w:semiHidden/>
    <w:rsid w:val="00B21305"/>
    <w:rPr>
      <w:sz w:val="20"/>
      <w:szCs w:val="20"/>
    </w:rPr>
  </w:style>
  <w:style w:type="paragraph" w:styleId="CommentSubject">
    <w:name w:val="annotation subject"/>
    <w:basedOn w:val="CommentText"/>
    <w:next w:val="CommentText"/>
    <w:link w:val="CommentSubjectChar"/>
    <w:uiPriority w:val="99"/>
    <w:semiHidden/>
    <w:unhideWhenUsed/>
    <w:rsid w:val="00B21305"/>
    <w:rPr>
      <w:b/>
      <w:bCs/>
    </w:rPr>
  </w:style>
  <w:style w:type="character" w:customStyle="1" w:styleId="CommentSubjectChar">
    <w:name w:val="Comment Subject Char"/>
    <w:basedOn w:val="CommentTextChar"/>
    <w:link w:val="CommentSubject"/>
    <w:uiPriority w:val="99"/>
    <w:semiHidden/>
    <w:rsid w:val="00B21305"/>
    <w:rPr>
      <w:b/>
      <w:bCs/>
      <w:sz w:val="20"/>
      <w:szCs w:val="20"/>
    </w:rPr>
  </w:style>
  <w:style w:type="paragraph" w:styleId="BalloonText">
    <w:name w:val="Balloon Text"/>
    <w:basedOn w:val="Normal"/>
    <w:link w:val="BalloonTextChar"/>
    <w:uiPriority w:val="99"/>
    <w:semiHidden/>
    <w:unhideWhenUsed/>
    <w:rsid w:val="00B2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8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peacecommunitycenter.org/get-involved/" TargetMode="External"/><Relationship Id="rId42" Type="http://schemas.openxmlformats.org/officeDocument/2006/relationships/hyperlink" Target="https://www.urbanwaters.org/about-the-center/get-involved/" TargetMode="External"/><Relationship Id="rId47" Type="http://schemas.openxmlformats.org/officeDocument/2006/relationships/hyperlink" Target="https://www.plu.edu/facilities-management/grounds-services/habitat-restoration/" TargetMode="External"/><Relationship Id="rId63" Type="http://schemas.openxmlformats.org/officeDocument/2006/relationships/hyperlink" Target="https://www.plu.edu/mesa/" TargetMode="External"/><Relationship Id="rId68" Type="http://schemas.openxmlformats.org/officeDocument/2006/relationships/footer" Target="footer12.xml"/><Relationship Id="rId16" Type="http://schemas.openxmlformats.org/officeDocument/2006/relationships/footer" Target="footer1.xml"/><Relationship Id="rId11" Type="http://schemas.openxmlformats.org/officeDocument/2006/relationships/hyperlink" Target="https://www.plu.edu/alumni-student-connections/" TargetMode="External"/><Relationship Id="rId24" Type="http://schemas.openxmlformats.org/officeDocument/2006/relationships/hyperlink" Target="https://www.plu.edu/mesa/" TargetMode="External"/><Relationship Id="rId32" Type="http://schemas.openxmlformats.org/officeDocument/2006/relationships/footer" Target="footer4.xm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https://piercecd.org/" TargetMode="External"/><Relationship Id="rId53" Type="http://schemas.openxmlformats.org/officeDocument/2006/relationships/footer" Target="footer8.xml"/><Relationship Id="rId58" Type="http://schemas.openxmlformats.org/officeDocument/2006/relationships/hyperlink" Target="https://www.plu.edu/diversity-justice-sustainability/" TargetMode="External"/><Relationship Id="rId66" Type="http://schemas.openxmlformats.org/officeDocument/2006/relationships/header" Target="header11.xml"/><Relationship Id="rId74" Type="http://schemas.openxmlformats.org/officeDocument/2006/relationships/hyperlink" Target="https://www.tacomacommunityhouse.or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psesd.org/programs-services/learning-teaching-and-family-support-ltfs/enhancing-social-emotional-practices/expanded-learning" TargetMode="External"/><Relationship Id="rId19" Type="http://schemas.openxmlformats.org/officeDocument/2006/relationships/hyperlink" Target="https://www.plu.edu/writingcenter/" TargetMode="External"/><Relationship Id="rId14" Type="http://schemas.openxmlformats.org/officeDocument/2006/relationships/hyperlink" Target="http://www.peacecorps.gov/volunteer/what-volunteers-do/" TargetMode="External"/><Relationship Id="rId22" Type="http://schemas.openxmlformats.org/officeDocument/2006/relationships/hyperlink" Target="https://www.psesd.org/programs-services/learning-teaching-and-family-support-ltfs/enhancing-social-emotional-practices/expanded-learning"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4.xml"/><Relationship Id="rId43" Type="http://schemas.openxmlformats.org/officeDocument/2006/relationships/hyperlink" Target="https://www.healthybay.org/" TargetMode="External"/><Relationship Id="rId48" Type="http://schemas.openxmlformats.org/officeDocument/2006/relationships/hyperlink" Target="https://www.plu.edu/diversity-justice-sustainability/community-garden/" TargetMode="External"/><Relationship Id="rId56" Type="http://schemas.openxmlformats.org/officeDocument/2006/relationships/footer" Target="footer10.xml"/><Relationship Id="rId64" Type="http://schemas.openxmlformats.org/officeDocument/2006/relationships/image" Target="media/image8.png"/><Relationship Id="rId69" Type="http://schemas.openxmlformats.org/officeDocument/2006/relationships/header" Target="header12.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hyperlink" Target="http://www.soundoutreach.org/" TargetMode="External"/><Relationship Id="rId3" Type="http://schemas.openxmlformats.org/officeDocument/2006/relationships/numbering" Target="numbering.xml"/><Relationship Id="rId12" Type="http://schemas.openxmlformats.org/officeDocument/2006/relationships/hyperlink" Target="http://www.peacecorps.gov/volunteer/volunteer-openings/" TargetMode="External"/><Relationship Id="rId17" Type="http://schemas.openxmlformats.org/officeDocument/2006/relationships/hyperlink" Target="https://www.plu.edu/writingcenter/" TargetMode="External"/><Relationship Id="rId25" Type="http://schemas.openxmlformats.org/officeDocument/2006/relationships/hyperlink" Target="https://www.ymcapkc.org/ymca-center-community-impact" TargetMode="External"/><Relationship Id="rId33" Type="http://schemas.openxmlformats.org/officeDocument/2006/relationships/hyperlink" Target="https://www.plu.edu/diversity-justice-sustainability/" TargetMode="External"/><Relationship Id="rId38" Type="http://schemas.openxmlformats.org/officeDocument/2006/relationships/footer" Target="footer6.xml"/><Relationship Id="rId46" Type="http://schemas.openxmlformats.org/officeDocument/2006/relationships/image" Target="media/image6.png"/><Relationship Id="rId59" Type="http://schemas.openxmlformats.org/officeDocument/2006/relationships/hyperlink" Target="https://www.plu.edu/humanities/engaged-humanities/parkland-literacy-center/" TargetMode="External"/><Relationship Id="rId67" Type="http://schemas.openxmlformats.org/officeDocument/2006/relationships/footer" Target="footer11.xml"/><Relationship Id="rId20" Type="http://schemas.openxmlformats.org/officeDocument/2006/relationships/hyperlink" Target="https://www.plu.edu/humanities/engaged-humanities/parkland-literacy-center/" TargetMode="External"/><Relationship Id="rId41" Type="http://schemas.openxmlformats.org/officeDocument/2006/relationships/hyperlink" Target="https://www.plu.edu/diversity-justice-sustainability/" TargetMode="External"/><Relationship Id="rId54" Type="http://schemas.openxmlformats.org/officeDocument/2006/relationships/footer" Target="footer9.xml"/><Relationship Id="rId62" Type="http://schemas.openxmlformats.org/officeDocument/2006/relationships/hyperlink" Target="https://www.tacomacommunityhouse.org/read2me/" TargetMode="External"/><Relationship Id="rId70" Type="http://schemas.openxmlformats.org/officeDocument/2006/relationships/footer" Target="footer13.xml"/><Relationship Id="rId75" Type="http://schemas.openxmlformats.org/officeDocument/2006/relationships/hyperlink" Target="https://www.plu.edu/alumni-student-connections/caree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tacomacommunityhouse.org/read2me/"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https://www.fpschools.org/departments/farm-at-franklin-pierce" TargetMode="External"/><Relationship Id="rId57" Type="http://schemas.openxmlformats.org/officeDocument/2006/relationships/image" Target="media/image7.png"/><Relationship Id="rId10" Type="http://schemas.openxmlformats.org/officeDocument/2006/relationships/image" Target="media/image2.jpg"/><Relationship Id="rId31" Type="http://schemas.openxmlformats.org/officeDocument/2006/relationships/header" Target="header3.xml"/><Relationship Id="rId44" Type="http://schemas.openxmlformats.org/officeDocument/2006/relationships/hyperlink" Target="https://www.metroparkstacoma.org/volunteers/" TargetMode="External"/><Relationship Id="rId52" Type="http://schemas.openxmlformats.org/officeDocument/2006/relationships/header" Target="header8.xml"/><Relationship Id="rId60" Type="http://schemas.openxmlformats.org/officeDocument/2006/relationships/hyperlink" Target="https://peacecommunitycenter.org/get-involved/" TargetMode="External"/><Relationship Id="rId65" Type="http://schemas.openxmlformats.org/officeDocument/2006/relationships/header" Target="header10.xml"/><Relationship Id="rId73" Type="http://schemas.openxmlformats.org/officeDocument/2006/relationships/hyperlink" Target="https://www.peacecorps.gov/countries/" TargetMode="External"/><Relationship Id="rId78"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s://www.peacecorps.gov/volunteer/what-volunteers-do/" TargetMode="External"/><Relationship Id="rId18" Type="http://schemas.openxmlformats.org/officeDocument/2006/relationships/hyperlink" Target="https://www.plu.edu/diversity-justice-sustainability/" TargetMode="External"/><Relationship Id="rId39" Type="http://schemas.openxmlformats.org/officeDocument/2006/relationships/header" Target="header6.xml"/><Relationship Id="rId34" Type="http://schemas.openxmlformats.org/officeDocument/2006/relationships/image" Target="media/image5.png"/><Relationship Id="rId50" Type="http://schemas.openxmlformats.org/officeDocument/2006/relationships/hyperlink" Target="https://uwpc.galaxydigital.com/agency/detail/?agency_id=44605" TargetMode="External"/><Relationship Id="rId55" Type="http://schemas.openxmlformats.org/officeDocument/2006/relationships/header" Target="header9.xml"/><Relationship Id="rId76" Type="http://schemas.openxmlformats.org/officeDocument/2006/relationships/hyperlink" Target="https://www.plu.edu/alumni-student-connections/career/" TargetMode="External"/><Relationship Id="rId7" Type="http://schemas.openxmlformats.org/officeDocument/2006/relationships/footnotes" Target="footnotes.xml"/><Relationship Id="rId71" Type="http://schemas.openxmlformats.org/officeDocument/2006/relationships/hyperlink" Target="http://www.tpc-habitat.org/" TargetMode="External"/><Relationship Id="rId2" Type="http://schemas.openxmlformats.org/officeDocument/2006/relationships/customXml" Target="../customXml/item2.xml"/><Relationship Id="rId2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JKsYHgndb0+V0F99Ekk/s7CpA==">AMUW2mWsky0fzB4Wdg8wGR/vxYiu2reG/2e0TMhTq6JiAh2bPE2H0b+HxUGdjVKjBocR7wJ+3DvKWGBJxdUXuuLF4vNCjvfhgPZ1seDMnXajilnNk8lTCUfOopLQQFwEYRR/3rhjaCGW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6678F4-37A2-45B4-AEF3-D178BD44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3653</Words>
  <Characters>21301</Characters>
  <Application>Microsoft Office Word</Application>
  <DocSecurity>0</DocSecurity>
  <Lines>546</Lines>
  <Paragraphs>311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 McKenney</dc:creator>
  <cp:keywords/>
  <dc:description/>
  <cp:lastModifiedBy>Olsen, Courtney D</cp:lastModifiedBy>
  <cp:revision>2</cp:revision>
  <dcterms:created xsi:type="dcterms:W3CDTF">2023-08-16T23:06:00Z</dcterms:created>
  <dcterms:modified xsi:type="dcterms:W3CDTF">2023-08-16T23:06:00Z</dcterms:modified>
</cp:coreProperties>
</file>